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1D" w:rsidRPr="007A33D1" w:rsidRDefault="00EA19AA">
      <w:pPr>
        <w:rPr>
          <w:rFonts w:ascii="Arial" w:hAnsi="Arial"/>
          <w:sz w:val="22"/>
          <w:rPrChange w:id="0" w:author="Howard County Administrator" w:date="2012-03-27T11:11:00Z">
            <w:rPr/>
          </w:rPrChange>
        </w:rPr>
      </w:pPr>
      <w:ins w:id="1" w:author="Howard County Administrator" w:date="2012-03-27T11:01:00Z">
        <w:r w:rsidRPr="00EA19AA">
          <w:rPr>
            <w:rFonts w:ascii="Arial" w:hAnsi="Arial"/>
            <w:b/>
            <w:i/>
            <w:sz w:val="22"/>
            <w:rPrChange w:id="2" w:author="Howard County Administrator" w:date="2012-03-27T11:11:00Z">
              <w:rPr/>
            </w:rPrChange>
          </w:rPr>
          <w:t xml:space="preserve">Animal Adaptations Project </w:t>
        </w:r>
      </w:ins>
      <w:del w:id="3" w:author="Howard County Administrator" w:date="2012-03-27T11:01:00Z">
        <w:r w:rsidRPr="00EA19AA">
          <w:rPr>
            <w:rFonts w:ascii="Arial" w:hAnsi="Arial"/>
            <w:b/>
            <w:i/>
            <w:sz w:val="22"/>
            <w:rPrChange w:id="4" w:author="Howard County Administrator" w:date="2012-03-27T11:11:00Z">
              <w:rPr/>
            </w:rPrChange>
          </w:rPr>
          <w:delText xml:space="preserve">Argument Writing </w:delText>
        </w:r>
      </w:del>
      <w:r w:rsidRPr="00EA19AA">
        <w:rPr>
          <w:rFonts w:ascii="Arial" w:hAnsi="Arial"/>
          <w:b/>
          <w:i/>
          <w:sz w:val="22"/>
          <w:rPrChange w:id="5" w:author="Howard County Administrator" w:date="2012-03-27T11:11:00Z">
            <w:rPr/>
          </w:rPrChange>
        </w:rPr>
        <w:t>Rubric</w:t>
      </w:r>
      <w:r w:rsidR="00FD6CF8">
        <w:rPr>
          <w:rFonts w:ascii="Arial" w:hAnsi="Arial"/>
          <w:sz w:val="22"/>
        </w:rPr>
        <w:t xml:space="preserve">                   </w:t>
      </w:r>
      <w:r w:rsidRPr="00EA19AA">
        <w:rPr>
          <w:rFonts w:ascii="Arial" w:hAnsi="Arial"/>
          <w:sz w:val="22"/>
          <w:rPrChange w:id="6" w:author="Howard County Administrator" w:date="2012-03-27T11:11:00Z">
            <w:rPr/>
          </w:rPrChange>
        </w:rPr>
        <w:t xml:space="preserve">         </w:t>
      </w:r>
      <w:r w:rsidRPr="00EA19AA">
        <w:rPr>
          <w:rFonts w:ascii="Arial" w:hAnsi="Arial"/>
          <w:sz w:val="22"/>
          <w:rPrChange w:id="7" w:author="Howard County Administrator" w:date="2012-03-27T11:11:00Z">
            <w:rPr/>
          </w:rPrChange>
        </w:rPr>
        <w:tab/>
      </w:r>
      <w:ins w:id="8" w:author="Howard County Administrator" w:date="2012-03-27T11:17:00Z">
        <w:r w:rsidR="002C6342">
          <w:rPr>
            <w:rFonts w:ascii="Arial" w:hAnsi="Arial"/>
            <w:sz w:val="22"/>
          </w:rPr>
          <w:t xml:space="preserve">      </w:t>
        </w:r>
      </w:ins>
      <w:del w:id="9" w:author="Howard County Administrator" w:date="2012-03-27T11:17:00Z">
        <w:r w:rsidRPr="00EA19AA">
          <w:rPr>
            <w:rFonts w:ascii="Arial" w:hAnsi="Arial"/>
            <w:sz w:val="22"/>
            <w:rPrChange w:id="10" w:author="Howard County Administrator" w:date="2012-03-27T11:11:00Z">
              <w:rPr/>
            </w:rPrChange>
          </w:rPr>
          <w:tab/>
        </w:r>
        <w:r w:rsidRPr="00EA19AA">
          <w:rPr>
            <w:rFonts w:ascii="Arial" w:hAnsi="Arial"/>
            <w:sz w:val="22"/>
            <w:rPrChange w:id="11" w:author="Howard County Administrator" w:date="2012-03-27T11:11:00Z">
              <w:rPr/>
            </w:rPrChange>
          </w:rPr>
          <w:tab/>
        </w:r>
      </w:del>
      <w:r w:rsidRPr="00EA19AA">
        <w:rPr>
          <w:rFonts w:ascii="Arial" w:hAnsi="Arial"/>
          <w:sz w:val="22"/>
          <w:rPrChange w:id="12" w:author="Howard County Administrator" w:date="2012-03-27T11:11:00Z">
            <w:rPr/>
          </w:rPrChange>
        </w:rPr>
        <w:t>Name</w:t>
      </w:r>
      <w:ins w:id="13" w:author="Howard County Administrator" w:date="2012-03-27T11:17:00Z">
        <w:r w:rsidR="002C6342">
          <w:rPr>
            <w:rFonts w:ascii="Arial" w:hAnsi="Arial"/>
            <w:sz w:val="22"/>
          </w:rPr>
          <w:t>:</w:t>
        </w:r>
      </w:ins>
      <w:del w:id="14" w:author="Howard County Administrator" w:date="2012-03-27T11:17:00Z">
        <w:r w:rsidRPr="00EA19AA">
          <w:rPr>
            <w:rFonts w:ascii="Arial" w:hAnsi="Arial"/>
            <w:sz w:val="22"/>
            <w:rPrChange w:id="15" w:author="Howard County Administrator" w:date="2012-03-27T11:11:00Z">
              <w:rPr/>
            </w:rPrChange>
          </w:rPr>
          <w:delText>_</w:delText>
        </w:r>
      </w:del>
      <w:r w:rsidRPr="00EA19AA">
        <w:rPr>
          <w:rFonts w:ascii="Arial" w:hAnsi="Arial"/>
          <w:sz w:val="22"/>
          <w:rPrChange w:id="16" w:author="Howard County Administrator" w:date="2012-03-27T11:11:00Z">
            <w:rPr/>
          </w:rPrChange>
        </w:rPr>
        <w:t>____________</w:t>
      </w:r>
      <w:r w:rsidR="00FD6CF8">
        <w:rPr>
          <w:rFonts w:ascii="Arial" w:hAnsi="Arial"/>
          <w:sz w:val="22"/>
        </w:rPr>
        <w:t>______</w:t>
      </w:r>
      <w:r w:rsidRPr="00EA19AA">
        <w:rPr>
          <w:rFonts w:ascii="Arial" w:hAnsi="Arial"/>
          <w:sz w:val="22"/>
          <w:rPrChange w:id="17" w:author="Howard County Administrator" w:date="2012-03-27T11:11:00Z">
            <w:rPr/>
          </w:rPrChange>
        </w:rPr>
        <w:t>______________</w:t>
      </w:r>
    </w:p>
    <w:p w:rsidR="001B5A1D" w:rsidRPr="007A33D1" w:rsidRDefault="001B5A1D">
      <w:pPr>
        <w:numPr>
          <w:ins w:id="18" w:author="Howard County Administrator" w:date="2012-03-27T11:01:00Z"/>
        </w:numPr>
        <w:rPr>
          <w:ins w:id="19" w:author="Howard County Administrator" w:date="2012-03-27T11:01:00Z"/>
          <w:rFonts w:ascii="Arial" w:hAnsi="Arial"/>
          <w:sz w:val="22"/>
          <w:rPrChange w:id="20" w:author="Howard County Administrator" w:date="2012-03-27T11:11:00Z">
            <w:rPr>
              <w:ins w:id="21" w:author="Howard County Administrator" w:date="2012-03-27T11:01:00Z"/>
            </w:rPr>
          </w:rPrChange>
        </w:rPr>
      </w:pPr>
    </w:p>
    <w:tbl>
      <w:tblPr>
        <w:tblStyle w:val="TableGrid"/>
        <w:tblW w:w="0" w:type="auto"/>
        <w:tblLook w:val="00BF"/>
        <w:tblPrChange w:id="22" w:author="Howard County Administrator" w:date="2012-03-27T11:19:00Z">
          <w:tblPr>
            <w:tblStyle w:val="TableGrid"/>
            <w:tblW w:w="0" w:type="auto"/>
            <w:tblLook w:val="00BF"/>
          </w:tblPr>
        </w:tblPrChange>
      </w:tblPr>
      <w:tblGrid>
        <w:gridCol w:w="1188"/>
        <w:gridCol w:w="7380"/>
        <w:gridCol w:w="1260"/>
        <w:gridCol w:w="1188"/>
        <w:tblGridChange w:id="23">
          <w:tblGrid>
            <w:gridCol w:w="1188"/>
            <w:gridCol w:w="720"/>
            <w:gridCol w:w="6660"/>
            <w:gridCol w:w="124"/>
            <w:gridCol w:w="1136"/>
            <w:gridCol w:w="17"/>
            <w:gridCol w:w="73"/>
            <w:gridCol w:w="1098"/>
          </w:tblGrid>
        </w:tblGridChange>
      </w:tblGrid>
      <w:tr w:rsidR="00AC6B4A" w:rsidRPr="002C6342">
        <w:trPr>
          <w:ins w:id="24" w:author="Howard County Administrator" w:date="2012-03-27T11:02:00Z"/>
        </w:trPr>
        <w:tc>
          <w:tcPr>
            <w:tcW w:w="1188" w:type="dxa"/>
            <w:vAlign w:val="center"/>
            <w:tcPrChange w:id="25" w:author="Howard County Administrator" w:date="2012-03-27T11:19:00Z">
              <w:tcPr>
                <w:tcW w:w="1188" w:type="dxa"/>
              </w:tcPr>
            </w:tcPrChange>
          </w:tcPr>
          <w:p w:rsidR="00AC6B4A" w:rsidRPr="00FD6CF8" w:rsidRDefault="00AC6B4A" w:rsidP="00AC6B4A">
            <w:pPr>
              <w:jc w:val="center"/>
              <w:rPr>
                <w:rFonts w:ascii="Arial" w:hAnsi="Arial"/>
                <w:b/>
              </w:rPr>
            </w:pPr>
            <w:r w:rsidRPr="00FD6CF8">
              <w:rPr>
                <w:rFonts w:ascii="Arial" w:hAnsi="Arial"/>
                <w:b/>
              </w:rPr>
              <w:t>PART 1</w:t>
            </w:r>
          </w:p>
        </w:tc>
        <w:tc>
          <w:tcPr>
            <w:tcW w:w="7380" w:type="dxa"/>
            <w:vAlign w:val="center"/>
            <w:tcPrChange w:id="26" w:author="Howard County Administrator" w:date="2012-03-27T11:19:00Z">
              <w:tcPr>
                <w:tcW w:w="7504" w:type="dxa"/>
                <w:gridSpan w:val="3"/>
              </w:tcPr>
            </w:tcPrChange>
          </w:tcPr>
          <w:p w:rsidR="00AC6B4A" w:rsidRPr="00FD6CF8" w:rsidRDefault="00AC6B4A" w:rsidP="00AC6B4A">
            <w:pPr>
              <w:rPr>
                <w:rFonts w:ascii="Arial" w:hAnsi="Arial"/>
                <w:b/>
                <w:vanish/>
              </w:rPr>
            </w:pPr>
            <w:r w:rsidRPr="00FD6CF8">
              <w:rPr>
                <w:rFonts w:ascii="Arial" w:hAnsi="Arial"/>
                <w:b/>
              </w:rPr>
              <w:t>T</w:t>
            </w:r>
            <w:r w:rsidRPr="00FD6CF8">
              <w:rPr>
                <w:rFonts w:ascii="Arial" w:hAnsi="Arial"/>
                <w:b/>
                <w:vanish/>
              </w:rPr>
              <w:t>EHE</w:t>
            </w:r>
            <w:r w:rsidRPr="00FD6CF8">
              <w:rPr>
                <w:rFonts w:ascii="Arial" w:hAnsi="Arial"/>
                <w:b/>
              </w:rPr>
              <w:t>HE ANIMAL AND ENVIRONMENT</w:t>
            </w:r>
          </w:p>
        </w:tc>
        <w:tc>
          <w:tcPr>
            <w:tcW w:w="1260" w:type="dxa"/>
            <w:vAlign w:val="center"/>
            <w:tcPrChange w:id="27" w:author="Howard County Administrator" w:date="2012-03-27T11:19:00Z">
              <w:tcPr>
                <w:tcW w:w="1226" w:type="dxa"/>
                <w:gridSpan w:val="3"/>
              </w:tcPr>
            </w:tcPrChange>
          </w:tcPr>
          <w:p w:rsidR="00AC6B4A" w:rsidRPr="00AC6B4A" w:rsidRDefault="00EA19AA" w:rsidP="00AC6B4A">
            <w:pPr>
              <w:numPr>
                <w:ins w:id="28" w:author="Howard County Administrator" w:date="2012-03-27T11:01:00Z"/>
              </w:numPr>
              <w:jc w:val="center"/>
              <w:rPr>
                <w:ins w:id="29" w:author="Howard County Administrator" w:date="2012-03-27T11:02:00Z"/>
                <w:rFonts w:ascii="Arial" w:hAnsi="Arial"/>
                <w:b/>
                <w:sz w:val="20"/>
                <w:rPrChange w:id="30" w:author="Howard County Administrator" w:date="2012-03-27T11:18:00Z">
                  <w:rPr>
                    <w:ins w:id="31" w:author="Howard County Administrator" w:date="2012-03-27T11:02:00Z"/>
                  </w:rPr>
                </w:rPrChange>
              </w:rPr>
            </w:pPr>
            <w:ins w:id="32" w:author="Howard County Administrator" w:date="2012-03-27T11:11:00Z">
              <w:r w:rsidRPr="00EA19AA">
                <w:rPr>
                  <w:rFonts w:ascii="Arial" w:hAnsi="Arial"/>
                  <w:b/>
                  <w:sz w:val="20"/>
                  <w:rPrChange w:id="33" w:author="Howard County Administrator" w:date="2012-03-27T11:18:00Z">
                    <w:rPr>
                      <w:rFonts w:ascii="Arial" w:hAnsi="Arial"/>
                      <w:sz w:val="22"/>
                    </w:rPr>
                  </w:rPrChange>
                </w:rPr>
                <w:t>Pts</w:t>
              </w:r>
            </w:ins>
            <w:r w:rsidR="00AC6B4A" w:rsidRPr="00AC6B4A">
              <w:rPr>
                <w:rFonts w:ascii="Arial" w:hAnsi="Arial"/>
                <w:b/>
                <w:sz w:val="20"/>
              </w:rPr>
              <w:t xml:space="preserve"> Earn</w:t>
            </w:r>
          </w:p>
        </w:tc>
        <w:tc>
          <w:tcPr>
            <w:tcW w:w="1188" w:type="dxa"/>
            <w:vAlign w:val="center"/>
            <w:tcPrChange w:id="34" w:author="Howard County Administrator" w:date="2012-03-27T11:19:00Z">
              <w:tcPr>
                <w:tcW w:w="1098" w:type="dxa"/>
              </w:tcPr>
            </w:tcPrChange>
          </w:tcPr>
          <w:p w:rsidR="00AC6B4A" w:rsidRPr="00AC6B4A" w:rsidRDefault="00EA19AA" w:rsidP="00AC6B4A">
            <w:pPr>
              <w:numPr>
                <w:ins w:id="35" w:author="Howard County Administrator" w:date="2012-03-27T11:01:00Z"/>
              </w:numPr>
              <w:jc w:val="center"/>
              <w:rPr>
                <w:ins w:id="36" w:author="Howard County Administrator" w:date="2012-03-27T11:02:00Z"/>
                <w:rFonts w:ascii="Arial" w:hAnsi="Arial"/>
                <w:b/>
                <w:sz w:val="20"/>
                <w:rPrChange w:id="37" w:author="Howard County Administrator" w:date="2012-03-27T11:18:00Z">
                  <w:rPr>
                    <w:ins w:id="38" w:author="Howard County Administrator" w:date="2012-03-27T11:02:00Z"/>
                  </w:rPr>
                </w:rPrChange>
              </w:rPr>
            </w:pPr>
            <w:ins w:id="39" w:author="Howard County Administrator" w:date="2012-03-27T11:11:00Z">
              <w:r w:rsidRPr="00EA19AA">
                <w:rPr>
                  <w:rFonts w:ascii="Arial" w:hAnsi="Arial"/>
                  <w:b/>
                  <w:sz w:val="20"/>
                  <w:rPrChange w:id="40" w:author="Howard County Administrator" w:date="2012-03-27T11:18:00Z">
                    <w:rPr>
                      <w:rFonts w:ascii="Arial" w:hAnsi="Arial"/>
                      <w:sz w:val="22"/>
                    </w:rPr>
                  </w:rPrChange>
                </w:rPr>
                <w:t xml:space="preserve">Pts </w:t>
              </w:r>
            </w:ins>
            <w:r w:rsidR="00AC6B4A" w:rsidRPr="00AC6B4A">
              <w:rPr>
                <w:rFonts w:ascii="Arial" w:hAnsi="Arial"/>
                <w:b/>
                <w:sz w:val="20"/>
              </w:rPr>
              <w:t>Poss</w:t>
            </w:r>
          </w:p>
        </w:tc>
      </w:tr>
      <w:tr w:rsidR="00AC6B4A" w:rsidRPr="007A33D1">
        <w:trPr>
          <w:trHeight w:val="269"/>
        </w:trPr>
        <w:tc>
          <w:tcPr>
            <w:tcW w:w="1188" w:type="dxa"/>
            <w:vMerge w:val="restart"/>
            <w:textDirection w:val="btLr"/>
            <w:vAlign w:val="center"/>
          </w:tcPr>
          <w:p w:rsidR="00000000" w:rsidRDefault="00EA19AA">
            <w:pPr>
              <w:ind w:left="113" w:right="113"/>
              <w:jc w:val="center"/>
              <w:rPr>
                <w:rFonts w:ascii="Arial" w:hAnsi="Arial"/>
                <w:b/>
                <w:sz w:val="22"/>
                <w:rPrChange w:id="41" w:author="Howard County Administrator" w:date="2012-03-27T11:11:00Z">
                  <w:rPr/>
                </w:rPrChange>
              </w:rPr>
              <w:pPrChange w:id="42" w:author="Howard County Administrator" w:date="2012-03-27T11:05:00Z">
                <w:pPr/>
              </w:pPrChange>
            </w:pPr>
            <w:r w:rsidRPr="00EA19AA">
              <w:rPr>
                <w:rFonts w:ascii="Arial" w:hAnsi="Arial"/>
                <w:b/>
                <w:sz w:val="22"/>
                <w:rPrChange w:id="43" w:author="Howard County Administrator" w:date="2012-03-27T11:11:00Z">
                  <w:rPr/>
                </w:rPrChange>
              </w:rPr>
              <w:t>Animal</w:t>
            </w:r>
          </w:p>
        </w:tc>
        <w:tc>
          <w:tcPr>
            <w:tcW w:w="7380" w:type="dxa"/>
          </w:tcPr>
          <w:p w:rsidR="00000000" w:rsidRDefault="00AC6B4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rPrChange w:id="44" w:author="Howard County Administrator" w:date="2012-03-27T11:11:00Z">
                  <w:rPr/>
                </w:rPrChange>
              </w:rPr>
              <w:pPrChange w:id="45" w:author="Howard County Administrator" w:date="2012-03-27T11:05:00Z">
                <w:pPr/>
              </w:pPrChange>
            </w:pPr>
            <w:r>
              <w:rPr>
                <w:rFonts w:ascii="Arial" w:hAnsi="Arial"/>
                <w:sz w:val="22"/>
              </w:rPr>
              <w:t>A</w:t>
            </w:r>
            <w:r w:rsidR="00EA19AA" w:rsidRPr="00EA19AA">
              <w:rPr>
                <w:rFonts w:ascii="Arial" w:hAnsi="Arial"/>
                <w:sz w:val="22"/>
                <w:rPrChange w:id="46" w:author="Howard County Administrator" w:date="2012-03-27T11:11:00Z">
                  <w:rPr/>
                </w:rPrChange>
              </w:rPr>
              <w:t xml:space="preserve">nimal </w:t>
            </w:r>
            <w:r>
              <w:rPr>
                <w:rFonts w:ascii="Arial" w:hAnsi="Arial"/>
                <w:sz w:val="22"/>
              </w:rPr>
              <w:t xml:space="preserve">is </w:t>
            </w:r>
            <w:r w:rsidR="00EA19AA" w:rsidRPr="00EA19AA">
              <w:rPr>
                <w:rFonts w:ascii="Arial" w:hAnsi="Arial"/>
                <w:sz w:val="22"/>
                <w:rPrChange w:id="47" w:author="Howard County Administrator" w:date="2012-03-27T11:11:00Z">
                  <w:rPr/>
                </w:rPrChange>
              </w:rPr>
              <w:t>made of out a toilet paper tube</w:t>
            </w:r>
          </w:p>
        </w:tc>
        <w:tc>
          <w:tcPr>
            <w:tcW w:w="1260" w:type="dxa"/>
          </w:tcPr>
          <w:p w:rsidR="00AC6B4A" w:rsidRPr="007A33D1" w:rsidRDefault="00AC6B4A" w:rsidP="00FD6CF8">
            <w:pPr>
              <w:keepNext/>
              <w:keepLines/>
              <w:spacing w:before="200"/>
              <w:jc w:val="center"/>
              <w:outlineLvl w:val="1"/>
              <w:rPr>
                <w:rFonts w:ascii="Arial" w:hAnsi="Arial"/>
                <w:sz w:val="22"/>
                <w:rPrChange w:id="48" w:author="Howard County Administrator" w:date="2012-03-27T11:11:00Z"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26"/>
                    <w:szCs w:val="26"/>
                  </w:rPr>
                </w:rPrChange>
              </w:rPr>
            </w:pPr>
          </w:p>
        </w:tc>
        <w:tc>
          <w:tcPr>
            <w:tcW w:w="1188" w:type="dxa"/>
          </w:tcPr>
          <w:p w:rsidR="00AC6B4A" w:rsidRPr="007A33D1" w:rsidRDefault="00AC6B4A" w:rsidP="00AC6B4A">
            <w:pPr>
              <w:jc w:val="center"/>
              <w:rPr>
                <w:rFonts w:ascii="Arial" w:hAnsi="Arial"/>
                <w:sz w:val="22"/>
                <w:rPrChange w:id="49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AC6B4A" w:rsidRPr="007A33D1">
        <w:trPr>
          <w:trHeight w:val="1070"/>
        </w:trPr>
        <w:tc>
          <w:tcPr>
            <w:tcW w:w="1188" w:type="dxa"/>
            <w:vMerge/>
            <w:textDirection w:val="btLr"/>
            <w:vAlign w:val="center"/>
          </w:tcPr>
          <w:p w:rsidR="00AC6B4A" w:rsidRPr="00FD6CF8" w:rsidRDefault="00AC6B4A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  <w:rPrChange w:id="50" w:author="Howard County Administrator" w:date="2012-03-27T11:11:00Z">
                  <w:rPr/>
                </w:rPrChange>
              </w:rPr>
            </w:pPr>
          </w:p>
        </w:tc>
        <w:tc>
          <w:tcPr>
            <w:tcW w:w="7380" w:type="dxa"/>
          </w:tcPr>
          <w:p w:rsidR="00AC6B4A" w:rsidRPr="007A33D1" w:rsidRDefault="00AC6B4A" w:rsidP="00FD6CF8">
            <w:pPr>
              <w:rPr>
                <w:rFonts w:ascii="Arial" w:hAnsi="Arial"/>
                <w:sz w:val="22"/>
                <w:rPrChange w:id="51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 xml:space="preserve">Presence of Physical </w:t>
            </w:r>
            <w:r w:rsidR="00EA19AA" w:rsidRPr="00EA19AA">
              <w:rPr>
                <w:rFonts w:ascii="Arial" w:hAnsi="Arial"/>
                <w:sz w:val="22"/>
                <w:rPrChange w:id="52" w:author="Howard County Administrator" w:date="2012-03-27T11:11:00Z">
                  <w:rPr/>
                </w:rPrChange>
              </w:rPr>
              <w:t>Adaptations:</w:t>
            </w:r>
          </w:p>
          <w:p w:rsidR="00AC6B4A" w:rsidRPr="007A33D1" w:rsidRDefault="00EA19AA" w:rsidP="00FD6CF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rPrChange w:id="53" w:author="Howard County Administrator" w:date="2012-03-27T11:11:00Z">
                  <w:rPr/>
                </w:rPrChange>
              </w:rPr>
            </w:pPr>
            <w:r w:rsidRPr="00EA19AA">
              <w:rPr>
                <w:rFonts w:ascii="Arial" w:hAnsi="Arial"/>
                <w:sz w:val="22"/>
                <w:rPrChange w:id="54" w:author="Howard County Administrator" w:date="2012-03-27T11:11:00Z">
                  <w:rPr/>
                </w:rPrChange>
              </w:rPr>
              <w:t xml:space="preserve">Feeding </w:t>
            </w:r>
            <w:r w:rsidR="00AC6B4A">
              <w:rPr>
                <w:rFonts w:ascii="Arial" w:hAnsi="Arial"/>
                <w:sz w:val="22"/>
              </w:rPr>
              <w:t>adaptation(s)</w:t>
            </w:r>
          </w:p>
          <w:p w:rsidR="00AC6B4A" w:rsidRPr="007A33D1" w:rsidRDefault="00EA19AA" w:rsidP="00FD6CF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rPrChange w:id="55" w:author="Howard County Administrator" w:date="2012-03-27T11:11:00Z">
                  <w:rPr/>
                </w:rPrChange>
              </w:rPr>
            </w:pPr>
            <w:r w:rsidRPr="00EA19AA">
              <w:rPr>
                <w:rFonts w:ascii="Arial" w:hAnsi="Arial"/>
                <w:sz w:val="22"/>
                <w:rPrChange w:id="56" w:author="Howard County Administrator" w:date="2012-03-27T11:11:00Z">
                  <w:rPr/>
                </w:rPrChange>
              </w:rPr>
              <w:t>First evading predator (survival) adaptation</w:t>
            </w:r>
          </w:p>
          <w:p w:rsidR="00000000" w:rsidRDefault="00EA19A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rPrChange w:id="57" w:author="Howard County Administrator" w:date="2012-03-27T11:11:00Z">
                  <w:rPr/>
                </w:rPrChange>
              </w:rPr>
              <w:pPrChange w:id="58" w:author="Howard County Administrator" w:date="2012-03-27T11:06:00Z">
                <w:pPr/>
              </w:pPrChange>
            </w:pPr>
            <w:r w:rsidRPr="00EA19AA">
              <w:rPr>
                <w:rFonts w:ascii="Arial" w:hAnsi="Arial"/>
                <w:sz w:val="22"/>
                <w:rPrChange w:id="59" w:author="Howard County Administrator" w:date="2012-03-27T11:11:00Z">
                  <w:rPr/>
                </w:rPrChange>
              </w:rPr>
              <w:t>Second evading predator (survival) adaptation</w:t>
            </w:r>
          </w:p>
        </w:tc>
        <w:tc>
          <w:tcPr>
            <w:tcW w:w="1260" w:type="dxa"/>
          </w:tcPr>
          <w:p w:rsidR="00AC6B4A" w:rsidRDefault="00AC6B4A" w:rsidP="00FD6CF8">
            <w:pPr>
              <w:jc w:val="center"/>
              <w:rPr>
                <w:rFonts w:ascii="Arial" w:hAnsi="Arial"/>
                <w:sz w:val="22"/>
              </w:rPr>
            </w:pPr>
          </w:p>
          <w:p w:rsidR="00AC6B4A" w:rsidRPr="007A33D1" w:rsidRDefault="00AC6B4A" w:rsidP="00FD6CF8">
            <w:pPr>
              <w:keepNext/>
              <w:keepLines/>
              <w:spacing w:before="200"/>
              <w:jc w:val="center"/>
              <w:outlineLvl w:val="3"/>
              <w:rPr>
                <w:rFonts w:ascii="Arial" w:hAnsi="Arial"/>
                <w:sz w:val="22"/>
                <w:rPrChange w:id="60" w:author="Howard County Administrator" w:date="2012-03-27T11:11:00Z">
                  <w:rPr>
                    <w:rFonts w:asciiTheme="majorHAnsi" w:eastAsiaTheme="majorEastAsia" w:hAnsiTheme="majorHAnsi" w:cstheme="majorBidi"/>
                    <w:b/>
                    <w:bCs/>
                    <w:i/>
                    <w:iCs/>
                    <w:color w:val="4F81BD" w:themeColor="accent1"/>
                  </w:rPr>
                </w:rPrChange>
              </w:rPr>
            </w:pPr>
          </w:p>
        </w:tc>
        <w:tc>
          <w:tcPr>
            <w:tcW w:w="1188" w:type="dxa"/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Pr="007A33D1" w:rsidRDefault="00AC6B4A" w:rsidP="00AC6B4A">
            <w:pPr>
              <w:jc w:val="center"/>
              <w:rPr>
                <w:rFonts w:ascii="Arial" w:hAnsi="Arial"/>
                <w:sz w:val="22"/>
                <w:rPrChange w:id="61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AC6B4A" w:rsidRPr="007A33D1">
        <w:trPr>
          <w:cantSplit/>
          <w:trHeight w:val="1583"/>
          <w:ins w:id="62" w:author="Howard County Administrator" w:date="2012-03-27T11:06:00Z"/>
        </w:trPr>
        <w:tc>
          <w:tcPr>
            <w:tcW w:w="1188" w:type="dxa"/>
            <w:textDirection w:val="btLr"/>
            <w:vAlign w:val="center"/>
            <w:tcPrChange w:id="63" w:author="Howard County Administrator" w:date="2012-03-27T11:19:00Z">
              <w:tcPr>
                <w:tcW w:w="1908" w:type="dxa"/>
                <w:gridSpan w:val="2"/>
              </w:tcPr>
            </w:tcPrChange>
          </w:tcPr>
          <w:p w:rsidR="00AC6B4A" w:rsidRPr="00FD6CF8" w:rsidRDefault="00EA19AA" w:rsidP="00FD6CF8">
            <w:pPr>
              <w:numPr>
                <w:ins w:id="64" w:author="Howard County Administrator" w:date="2012-03-27T11:01:00Z"/>
              </w:numPr>
              <w:ind w:left="113" w:right="113"/>
              <w:jc w:val="center"/>
              <w:rPr>
                <w:ins w:id="65" w:author="Howard County Administrator" w:date="2012-03-27T11:06:00Z"/>
                <w:rFonts w:ascii="Arial" w:hAnsi="Arial"/>
                <w:b/>
                <w:sz w:val="22"/>
                <w:rPrChange w:id="66" w:author="Howard County Administrator" w:date="2012-03-27T11:11:00Z">
                  <w:rPr>
                    <w:ins w:id="67" w:author="Howard County Administrator" w:date="2012-03-27T11:06:00Z"/>
                  </w:rPr>
                </w:rPrChange>
              </w:rPr>
            </w:pPr>
            <w:ins w:id="68" w:author="Howard County Administrator" w:date="2012-03-27T11:06:00Z">
              <w:r w:rsidRPr="00EA19AA">
                <w:rPr>
                  <w:rFonts w:ascii="Arial" w:hAnsi="Arial"/>
                  <w:b/>
                  <w:sz w:val="22"/>
                  <w:rPrChange w:id="69" w:author="Howard County Administrator" w:date="2012-03-27T11:11:00Z">
                    <w:rPr/>
                  </w:rPrChange>
                </w:rPr>
                <w:t>Habitat</w:t>
              </w:r>
            </w:ins>
          </w:p>
        </w:tc>
        <w:tc>
          <w:tcPr>
            <w:tcW w:w="7380" w:type="dxa"/>
            <w:tcPrChange w:id="70" w:author="Howard County Administrator" w:date="2012-03-27T11:19:00Z">
              <w:tcPr>
                <w:tcW w:w="6784" w:type="dxa"/>
                <w:gridSpan w:val="2"/>
              </w:tcPr>
            </w:tcPrChange>
          </w:tcPr>
          <w:p w:rsidR="00AC6B4A" w:rsidRDefault="00AC6B4A" w:rsidP="00FD6CF8">
            <w:pPr>
              <w:numPr>
                <w:ins w:id="71" w:author="Howard County Administrator" w:date="2012-03-27T11:18:00Z"/>
              </w:numPr>
              <w:rPr>
                <w:ins w:id="72" w:author="Howard County Administrator" w:date="2012-03-27T11:18:00Z"/>
                <w:rFonts w:ascii="Arial" w:hAnsi="Arial"/>
                <w:sz w:val="22"/>
              </w:rPr>
            </w:pPr>
            <w:ins w:id="73" w:author="Howard County Administrator" w:date="2012-03-27T11:18:00Z">
              <w:r>
                <w:rPr>
                  <w:rFonts w:ascii="Arial" w:hAnsi="Arial"/>
                  <w:sz w:val="22"/>
                </w:rPr>
                <w:t>Location: _______________________________________________</w:t>
              </w:r>
            </w:ins>
          </w:p>
          <w:p w:rsidR="00000000" w:rsidRDefault="00AC6B4A">
            <w:pPr>
              <w:pStyle w:val="ListParagraph"/>
              <w:numPr>
                <w:ilvl w:val="0"/>
                <w:numId w:val="13"/>
                <w:ins w:id="74" w:author="Howard County Administrator" w:date="2012-03-27T11:01:00Z"/>
              </w:numPr>
              <w:rPr>
                <w:ins w:id="75" w:author="Howard County Administrator" w:date="2012-03-27T11:07:00Z"/>
                <w:rFonts w:ascii="Arial" w:hAnsi="Arial"/>
                <w:sz w:val="22"/>
                <w:rPrChange w:id="76" w:author="Howard County Administrator" w:date="2012-03-27T11:18:00Z">
                  <w:rPr>
                    <w:ins w:id="77" w:author="Howard County Administrator" w:date="2012-03-27T11:07:00Z"/>
                  </w:rPr>
                </w:rPrChange>
              </w:rPr>
              <w:pPrChange w:id="78" w:author="Howard County Administrator" w:date="2012-03-27T11:18:00Z">
                <w:pPr>
                  <w:pStyle w:val="ListParagraph"/>
                  <w:ind w:left="0"/>
                </w:pPr>
              </w:pPrChange>
            </w:pPr>
            <w:r>
              <w:rPr>
                <w:rFonts w:ascii="Arial" w:hAnsi="Arial"/>
                <w:sz w:val="22"/>
              </w:rPr>
              <w:t>A</w:t>
            </w:r>
            <w:ins w:id="79" w:author="Howard County Administrator" w:date="2012-03-27T11:07:00Z">
              <w:r w:rsidR="00EA19AA" w:rsidRPr="00EA19AA">
                <w:rPr>
                  <w:rFonts w:ascii="Arial" w:hAnsi="Arial"/>
                  <w:sz w:val="22"/>
                  <w:rPrChange w:id="80" w:author="Howard County Administrator" w:date="2012-03-27T11:18:00Z">
                    <w:rPr/>
                  </w:rPrChange>
                </w:rPr>
                <w:t xml:space="preserve">nimal </w:t>
              </w:r>
            </w:ins>
            <w:r>
              <w:rPr>
                <w:rFonts w:ascii="Arial" w:hAnsi="Arial"/>
                <w:sz w:val="22"/>
              </w:rPr>
              <w:t xml:space="preserve">is </w:t>
            </w:r>
            <w:ins w:id="81" w:author="Howard County Administrator" w:date="2012-03-27T11:07:00Z">
              <w:r w:rsidR="00EA19AA" w:rsidRPr="00EA19AA">
                <w:rPr>
                  <w:rFonts w:ascii="Arial" w:hAnsi="Arial"/>
                  <w:sz w:val="22"/>
                  <w:rPrChange w:id="82" w:author="Howard County Administrator" w:date="2012-03-27T11:18:00Z">
                    <w:rPr/>
                  </w:rPrChange>
                </w:rPr>
                <w:t>somehow shown in its environment</w:t>
              </w:r>
            </w:ins>
          </w:p>
          <w:p w:rsidR="00AC6B4A" w:rsidRPr="007A33D1" w:rsidRDefault="00EA19AA" w:rsidP="00FD6CF8">
            <w:pPr>
              <w:pStyle w:val="ListParagraph"/>
              <w:numPr>
                <w:ilvl w:val="0"/>
                <w:numId w:val="12"/>
                <w:ins w:id="83" w:author="Howard County Administrator" w:date="2012-03-27T11:07:00Z"/>
              </w:numPr>
              <w:rPr>
                <w:ins w:id="84" w:author="Howard County Administrator" w:date="2012-03-27T11:07:00Z"/>
                <w:rFonts w:ascii="Arial" w:hAnsi="Arial"/>
                <w:sz w:val="22"/>
                <w:rPrChange w:id="85" w:author="Howard County Administrator" w:date="2012-03-27T11:11:00Z">
                  <w:rPr>
                    <w:ins w:id="86" w:author="Howard County Administrator" w:date="2012-03-27T11:07:00Z"/>
                  </w:rPr>
                </w:rPrChange>
              </w:rPr>
            </w:pPr>
            <w:ins w:id="87" w:author="Howard County Administrator" w:date="2012-03-27T11:07:00Z">
              <w:r w:rsidRPr="00EA19AA">
                <w:rPr>
                  <w:rFonts w:ascii="Arial" w:hAnsi="Arial"/>
                  <w:sz w:val="22"/>
                  <w:rPrChange w:id="88" w:author="Howard County Administrator" w:date="2012-03-27T11:11:00Z">
                    <w:rPr/>
                  </w:rPrChange>
                </w:rPr>
                <w:t>Visual description of habitat</w:t>
              </w:r>
            </w:ins>
          </w:p>
          <w:p w:rsidR="00AC6B4A" w:rsidRPr="007A33D1" w:rsidRDefault="00EA19AA" w:rsidP="00FD6CF8">
            <w:pPr>
              <w:pStyle w:val="ListParagraph"/>
              <w:numPr>
                <w:ilvl w:val="0"/>
                <w:numId w:val="12"/>
                <w:ins w:id="89" w:author="Howard County Administrator" w:date="2012-03-27T11:07:00Z"/>
              </w:numPr>
              <w:rPr>
                <w:ins w:id="90" w:author="Howard County Administrator" w:date="2012-03-27T11:07:00Z"/>
                <w:rFonts w:ascii="Arial" w:hAnsi="Arial"/>
                <w:sz w:val="22"/>
                <w:rPrChange w:id="91" w:author="Howard County Administrator" w:date="2012-03-27T11:11:00Z">
                  <w:rPr>
                    <w:ins w:id="92" w:author="Howard County Administrator" w:date="2012-03-27T11:07:00Z"/>
                  </w:rPr>
                </w:rPrChange>
              </w:rPr>
            </w:pPr>
            <w:ins w:id="93" w:author="Howard County Administrator" w:date="2012-03-27T11:07:00Z">
              <w:r w:rsidRPr="00EA19AA">
                <w:rPr>
                  <w:rFonts w:ascii="Arial" w:hAnsi="Arial"/>
                  <w:sz w:val="22"/>
                  <w:rPrChange w:id="94" w:author="Howard County Administrator" w:date="2012-03-27T11:11:00Z">
                    <w:rPr/>
                  </w:rPrChange>
                </w:rPr>
                <w:t>Predator</w:t>
              </w:r>
            </w:ins>
            <w:r w:rsidR="00AC6B4A">
              <w:rPr>
                <w:rFonts w:ascii="Arial" w:hAnsi="Arial"/>
                <w:sz w:val="22"/>
              </w:rPr>
              <w:t xml:space="preserve"> present</w:t>
            </w:r>
          </w:p>
          <w:p w:rsidR="00AC6B4A" w:rsidRDefault="00EA19AA" w:rsidP="00FD6CF8">
            <w:pPr>
              <w:pStyle w:val="ListParagraph"/>
              <w:numPr>
                <w:ilvl w:val="0"/>
                <w:numId w:val="12"/>
                <w:ins w:id="95" w:author="Howard County Administrator" w:date="2012-03-27T11:07:00Z"/>
              </w:numPr>
              <w:rPr>
                <w:rFonts w:ascii="Arial" w:hAnsi="Arial"/>
                <w:sz w:val="22"/>
              </w:rPr>
            </w:pPr>
            <w:ins w:id="96" w:author="Howard County Administrator" w:date="2012-03-27T11:07:00Z">
              <w:r w:rsidRPr="00EA19AA">
                <w:rPr>
                  <w:rFonts w:ascii="Arial" w:hAnsi="Arial"/>
                  <w:sz w:val="22"/>
                  <w:rPrChange w:id="97" w:author="Howard County Administrator" w:date="2012-03-27T11:11:00Z">
                    <w:rPr/>
                  </w:rPrChange>
                </w:rPr>
                <w:t>Food</w:t>
              </w:r>
            </w:ins>
            <w:r w:rsidR="00AC6B4A">
              <w:rPr>
                <w:rFonts w:ascii="Arial" w:hAnsi="Arial"/>
                <w:sz w:val="22"/>
              </w:rPr>
              <w:t xml:space="preserve"> present</w:t>
            </w:r>
          </w:p>
          <w:p w:rsidR="00000000" w:rsidRDefault="00AC6B4A">
            <w:pPr>
              <w:pStyle w:val="ListParagraph"/>
              <w:numPr>
                <w:ilvl w:val="0"/>
                <w:numId w:val="12"/>
              </w:numPr>
              <w:rPr>
                <w:ins w:id="98" w:author="Howard County Administrator" w:date="2012-03-27T11:06:00Z"/>
                <w:rFonts w:ascii="Arial" w:hAnsi="Arial"/>
                <w:sz w:val="22"/>
                <w:rPrChange w:id="99" w:author="Howard County Administrator" w:date="2012-03-27T11:11:00Z">
                  <w:rPr>
                    <w:ins w:id="100" w:author="Howard County Administrator" w:date="2012-03-27T11:06:00Z"/>
                  </w:rPr>
                </w:rPrChange>
              </w:rPr>
              <w:pPrChange w:id="101" w:author="Howard County Administrator" w:date="2012-03-27T11:07:00Z">
                <w:pPr/>
              </w:pPrChange>
            </w:pPr>
            <w:r>
              <w:rPr>
                <w:rFonts w:ascii="Arial" w:hAnsi="Arial"/>
                <w:sz w:val="22"/>
              </w:rPr>
              <w:t>Adaptations are appropriate for selected environment</w:t>
            </w:r>
          </w:p>
        </w:tc>
        <w:tc>
          <w:tcPr>
            <w:tcW w:w="1260" w:type="dxa"/>
            <w:tcPrChange w:id="102" w:author="Howard County Administrator" w:date="2012-03-27T11:19:00Z">
              <w:tcPr>
                <w:tcW w:w="1153" w:type="dxa"/>
                <w:gridSpan w:val="2"/>
              </w:tcPr>
            </w:tcPrChange>
          </w:tcPr>
          <w:p w:rsidR="00AC6B4A" w:rsidRDefault="00AC6B4A" w:rsidP="00FD6CF8">
            <w:pPr>
              <w:rPr>
                <w:rFonts w:ascii="Arial" w:hAnsi="Arial"/>
                <w:sz w:val="22"/>
              </w:rPr>
            </w:pPr>
          </w:p>
          <w:p w:rsidR="00AC6B4A" w:rsidRPr="007A33D1" w:rsidRDefault="00AC6B4A" w:rsidP="00FD6CF8">
            <w:pPr>
              <w:jc w:val="center"/>
              <w:rPr>
                <w:ins w:id="103" w:author="Howard County Administrator" w:date="2012-03-27T11:06:00Z"/>
                <w:rFonts w:ascii="Arial" w:hAnsi="Arial"/>
                <w:sz w:val="22"/>
                <w:rPrChange w:id="104" w:author="Howard County Administrator" w:date="2012-03-27T11:11:00Z">
                  <w:rPr>
                    <w:ins w:id="105" w:author="Howard County Administrator" w:date="2012-03-27T11:06:00Z"/>
                  </w:rPr>
                </w:rPrChange>
              </w:rPr>
            </w:pPr>
          </w:p>
        </w:tc>
        <w:tc>
          <w:tcPr>
            <w:tcW w:w="1188" w:type="dxa"/>
            <w:tcPrChange w:id="106" w:author="Howard County Administrator" w:date="2012-03-27T11:19:00Z">
              <w:tcPr>
                <w:tcW w:w="1171" w:type="dxa"/>
                <w:gridSpan w:val="2"/>
              </w:tcPr>
            </w:tcPrChange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numPr>
                <w:ins w:id="107" w:author="Howard County Administrator" w:date="2012-03-27T11:01:00Z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Pr="007A33D1" w:rsidRDefault="00AC6B4A" w:rsidP="00AC6B4A">
            <w:pPr>
              <w:jc w:val="center"/>
              <w:rPr>
                <w:ins w:id="108" w:author="Howard County Administrator" w:date="2012-03-27T11:06:00Z"/>
                <w:rFonts w:ascii="Arial" w:hAnsi="Arial"/>
                <w:sz w:val="22"/>
                <w:rPrChange w:id="109" w:author="Howard County Administrator" w:date="2012-03-27T11:11:00Z">
                  <w:rPr>
                    <w:ins w:id="110" w:author="Howard County Administrator" w:date="2012-03-27T11:06:00Z"/>
                  </w:rPr>
                </w:rPrChange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AC6B4A" w:rsidRPr="007A33D1">
        <w:tc>
          <w:tcPr>
            <w:tcW w:w="8568" w:type="dxa"/>
            <w:gridSpan w:val="2"/>
          </w:tcPr>
          <w:p w:rsidR="00000000" w:rsidRDefault="00EA19AA">
            <w:pPr>
              <w:jc w:val="right"/>
              <w:rPr>
                <w:rFonts w:ascii="Arial" w:hAnsi="Arial"/>
                <w:b/>
                <w:sz w:val="28"/>
                <w:rPrChange w:id="111" w:author="Howard County Administrator" w:date="2012-03-27T11:16:00Z">
                  <w:rPr/>
                </w:rPrChange>
              </w:rPr>
              <w:pPrChange w:id="112" w:author="Howard County Administrator" w:date="2012-03-27T11:16:00Z">
                <w:pPr>
                  <w:pStyle w:val="ListParagraph"/>
                  <w:ind w:left="0"/>
                </w:pPr>
              </w:pPrChange>
            </w:pPr>
            <w:r w:rsidRPr="00EA19AA">
              <w:rPr>
                <w:rFonts w:ascii="Arial" w:hAnsi="Arial"/>
                <w:b/>
                <w:sz w:val="28"/>
                <w:rPrChange w:id="113" w:author="Howard County Administrator" w:date="2012-03-27T11:16:00Z">
                  <w:rPr>
                    <w:rFonts w:ascii="Arial" w:hAnsi="Arial"/>
                    <w:sz w:val="22"/>
                  </w:rPr>
                </w:rPrChange>
              </w:rPr>
              <w:t>Section Point Total:</w:t>
            </w:r>
          </w:p>
        </w:tc>
        <w:tc>
          <w:tcPr>
            <w:tcW w:w="1260" w:type="dxa"/>
          </w:tcPr>
          <w:p w:rsidR="00AC6B4A" w:rsidRPr="00FD6CF8" w:rsidRDefault="00AC6B4A" w:rsidP="00FD6CF8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88" w:type="dxa"/>
          </w:tcPr>
          <w:p w:rsidR="00AC6B4A" w:rsidRPr="00AC6B4A" w:rsidRDefault="00AC6B4A" w:rsidP="00AC6B4A">
            <w:pPr>
              <w:jc w:val="center"/>
              <w:rPr>
                <w:rFonts w:ascii="Arial" w:hAnsi="Arial"/>
                <w:b/>
                <w:sz w:val="28"/>
              </w:rPr>
            </w:pPr>
            <w:r w:rsidRPr="00AC6B4A">
              <w:rPr>
                <w:rFonts w:ascii="Arial" w:hAnsi="Arial"/>
                <w:b/>
                <w:sz w:val="28"/>
              </w:rPr>
              <w:t>17</w:t>
            </w:r>
          </w:p>
        </w:tc>
      </w:tr>
    </w:tbl>
    <w:p w:rsidR="007A33D1" w:rsidRPr="007A33D1" w:rsidRDefault="007A33D1">
      <w:pPr>
        <w:numPr>
          <w:ins w:id="114" w:author="Howard County Administrator" w:date="2012-03-27T11:01:00Z"/>
        </w:numPr>
        <w:rPr>
          <w:ins w:id="115" w:author="Howard County Administrator" w:date="2012-03-27T11:01:00Z"/>
          <w:rFonts w:ascii="Arial" w:hAnsi="Arial"/>
          <w:sz w:val="22"/>
          <w:rPrChange w:id="116" w:author="Howard County Administrator" w:date="2012-03-27T11:11:00Z">
            <w:rPr>
              <w:ins w:id="117" w:author="Howard County Administrator" w:date="2012-03-27T11:01:00Z"/>
            </w:rPr>
          </w:rPrChange>
        </w:rPr>
      </w:pPr>
    </w:p>
    <w:p w:rsidR="007A33D1" w:rsidRPr="007A33D1" w:rsidRDefault="007A33D1">
      <w:pPr>
        <w:rPr>
          <w:rFonts w:ascii="Arial" w:hAnsi="Arial"/>
          <w:sz w:val="22"/>
          <w:rPrChange w:id="118" w:author="Howard County Administrator" w:date="2012-03-27T11:11:00Z">
            <w:rPr/>
          </w:rPrChange>
        </w:rPr>
      </w:pPr>
    </w:p>
    <w:tbl>
      <w:tblPr>
        <w:tblStyle w:val="TableGrid"/>
        <w:tblW w:w="0" w:type="auto"/>
        <w:tblLook w:val="00BF"/>
        <w:tblPrChange w:id="119" w:author="Howard County Administrator" w:date="2012-03-27T11:18:00Z">
          <w:tblPr>
            <w:tblStyle w:val="TableGrid"/>
            <w:tblW w:w="0" w:type="auto"/>
            <w:tblLook w:val="00BF"/>
          </w:tblPr>
        </w:tblPrChange>
      </w:tblPr>
      <w:tblGrid>
        <w:gridCol w:w="1188"/>
        <w:gridCol w:w="7380"/>
        <w:gridCol w:w="1260"/>
        <w:gridCol w:w="1170"/>
        <w:tblGridChange w:id="120">
          <w:tblGrid>
            <w:gridCol w:w="1349"/>
            <w:gridCol w:w="199"/>
            <w:gridCol w:w="6930"/>
            <w:gridCol w:w="90"/>
            <w:gridCol w:w="270"/>
            <w:gridCol w:w="810"/>
            <w:gridCol w:w="180"/>
            <w:gridCol w:w="90"/>
            <w:gridCol w:w="900"/>
            <w:gridCol w:w="180"/>
          </w:tblGrid>
        </w:tblGridChange>
      </w:tblGrid>
      <w:tr w:rsidR="001B5A1D" w:rsidRPr="007A33D1">
        <w:trPr>
          <w:trPrChange w:id="121" w:author="Howard County Administrator" w:date="2012-03-27T11:18:00Z">
            <w:trPr>
              <w:gridAfter w:val="0"/>
            </w:trPr>
          </w:trPrChange>
        </w:trPr>
        <w:tc>
          <w:tcPr>
            <w:tcW w:w="1188" w:type="dxa"/>
            <w:tcPrChange w:id="122" w:author="Howard County Administrator" w:date="2012-03-27T11:18:00Z">
              <w:tcPr>
                <w:tcW w:w="1548" w:type="dxa"/>
                <w:gridSpan w:val="2"/>
              </w:tcPr>
            </w:tcPrChange>
          </w:tcPr>
          <w:p w:rsidR="001B5A1D" w:rsidRPr="00FD6CF8" w:rsidRDefault="00FD6CF8">
            <w:pPr>
              <w:rPr>
                <w:rFonts w:ascii="Arial" w:hAnsi="Arial"/>
                <w:b/>
                <w:rPrChange w:id="123" w:author="Howard County Administrator" w:date="2012-03-27T11:18:00Z">
                  <w:rPr/>
                </w:rPrChange>
              </w:rPr>
            </w:pPr>
            <w:r w:rsidRPr="00FD6CF8">
              <w:rPr>
                <w:rFonts w:ascii="Arial" w:hAnsi="Arial"/>
                <w:b/>
              </w:rPr>
              <w:t>PART 2</w:t>
            </w:r>
          </w:p>
        </w:tc>
        <w:tc>
          <w:tcPr>
            <w:tcW w:w="7380" w:type="dxa"/>
            <w:tcPrChange w:id="124" w:author="Howard County Administrator" w:date="2012-03-27T11:18:00Z">
              <w:tcPr>
                <w:tcW w:w="6930" w:type="dxa"/>
              </w:tcPr>
            </w:tcPrChange>
          </w:tcPr>
          <w:p w:rsidR="001B5A1D" w:rsidRPr="00FD6CF8" w:rsidRDefault="00EA19AA">
            <w:pPr>
              <w:rPr>
                <w:rFonts w:ascii="Arial" w:hAnsi="Arial"/>
                <w:b/>
                <w:rPrChange w:id="125" w:author="Howard County Administrator" w:date="2012-03-27T11:18:00Z">
                  <w:rPr/>
                </w:rPrChange>
              </w:rPr>
            </w:pPr>
            <w:del w:id="126" w:author="Howard County Administrator" w:date="2012-03-27T11:01:00Z">
              <w:r w:rsidRPr="00EA19AA">
                <w:rPr>
                  <w:rFonts w:ascii="Arial" w:hAnsi="Arial"/>
                  <w:b/>
                  <w:rPrChange w:id="127" w:author="Howard County Administrator" w:date="2012-03-27T11:18:00Z">
                    <w:rPr/>
                  </w:rPrChange>
                </w:rPr>
                <w:delText>What to include</w:delText>
              </w:r>
            </w:del>
            <w:r w:rsidR="00FD6CF8" w:rsidRPr="00FD6CF8">
              <w:rPr>
                <w:rFonts w:ascii="Arial" w:hAnsi="Arial"/>
                <w:b/>
              </w:rPr>
              <w:t>THE ARGUMENT ESSAY</w:t>
            </w:r>
          </w:p>
        </w:tc>
        <w:tc>
          <w:tcPr>
            <w:tcW w:w="1260" w:type="dxa"/>
            <w:vAlign w:val="center"/>
            <w:tcPrChange w:id="128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1B5A1D" w:rsidRPr="00AC6B4A" w:rsidRDefault="00EA19AA" w:rsidP="00AC6B4A">
            <w:pPr>
              <w:jc w:val="center"/>
              <w:rPr>
                <w:rFonts w:ascii="Arial" w:hAnsi="Arial"/>
                <w:b/>
                <w:sz w:val="20"/>
                <w:rPrChange w:id="129" w:author="Howard County Administrator" w:date="2012-03-27T11:18:00Z">
                  <w:rPr/>
                </w:rPrChange>
              </w:rPr>
            </w:pPr>
            <w:ins w:id="130" w:author="Howard County Administrator" w:date="2012-03-27T11:08:00Z">
              <w:r w:rsidRPr="00EA19AA">
                <w:rPr>
                  <w:rFonts w:ascii="Arial" w:hAnsi="Arial"/>
                  <w:b/>
                  <w:sz w:val="20"/>
                  <w:rPrChange w:id="131" w:author="Howard County Administrator" w:date="2012-03-27T11:18:00Z">
                    <w:rPr/>
                  </w:rPrChange>
                </w:rPr>
                <w:t>Pts</w:t>
              </w:r>
            </w:ins>
            <w:r w:rsidR="00AC6B4A">
              <w:rPr>
                <w:rFonts w:ascii="Arial" w:hAnsi="Arial"/>
                <w:b/>
                <w:sz w:val="20"/>
              </w:rPr>
              <w:t xml:space="preserve"> Earn</w:t>
            </w:r>
            <w:del w:id="132" w:author="Howard County Administrator" w:date="2012-03-27T11:08:00Z">
              <w:r w:rsidRPr="00EA19AA">
                <w:rPr>
                  <w:rFonts w:ascii="Arial" w:hAnsi="Arial"/>
                  <w:b/>
                  <w:sz w:val="20"/>
                  <w:rPrChange w:id="133" w:author="Howard County Administrator" w:date="2012-03-27T11:18:00Z">
                    <w:rPr/>
                  </w:rPrChange>
                </w:rPr>
                <w:delText>Points possible</w:delText>
              </w:r>
            </w:del>
          </w:p>
        </w:tc>
        <w:tc>
          <w:tcPr>
            <w:tcW w:w="1170" w:type="dxa"/>
            <w:vAlign w:val="center"/>
            <w:tcPrChange w:id="134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1B5A1D" w:rsidRPr="00AC6B4A" w:rsidRDefault="00EA19AA" w:rsidP="00AC6B4A">
            <w:pPr>
              <w:jc w:val="center"/>
              <w:rPr>
                <w:rFonts w:ascii="Arial" w:hAnsi="Arial"/>
                <w:b/>
                <w:sz w:val="20"/>
                <w:rPrChange w:id="135" w:author="Howard County Administrator" w:date="2012-03-27T11:18:00Z">
                  <w:rPr/>
                </w:rPrChange>
              </w:rPr>
            </w:pPr>
            <w:r w:rsidRPr="00EA19AA">
              <w:rPr>
                <w:rFonts w:ascii="Arial" w:hAnsi="Arial"/>
                <w:b/>
                <w:sz w:val="20"/>
                <w:rPrChange w:id="136" w:author="Howard County Administrator" w:date="2012-03-27T11:18:00Z">
                  <w:rPr/>
                </w:rPrChange>
              </w:rPr>
              <w:t>P</w:t>
            </w:r>
            <w:ins w:id="137" w:author="Howard County Administrator" w:date="2012-03-27T11:08:00Z">
              <w:r w:rsidRPr="00EA19AA">
                <w:rPr>
                  <w:rFonts w:ascii="Arial" w:hAnsi="Arial"/>
                  <w:b/>
                  <w:sz w:val="20"/>
                  <w:rPrChange w:id="138" w:author="Howard County Administrator" w:date="2012-03-27T11:18:00Z">
                    <w:rPr/>
                  </w:rPrChange>
                </w:rPr>
                <w:t xml:space="preserve">ts </w:t>
              </w:r>
            </w:ins>
            <w:r w:rsidR="00AC6B4A">
              <w:rPr>
                <w:rFonts w:ascii="Arial" w:hAnsi="Arial"/>
                <w:b/>
                <w:sz w:val="20"/>
              </w:rPr>
              <w:t>Poss</w:t>
            </w:r>
            <w:del w:id="139" w:author="Howard County Administrator" w:date="2012-03-27T11:08:00Z">
              <w:r w:rsidRPr="00EA19AA">
                <w:rPr>
                  <w:rFonts w:ascii="Arial" w:hAnsi="Arial"/>
                  <w:b/>
                  <w:sz w:val="20"/>
                  <w:rPrChange w:id="140" w:author="Howard County Administrator" w:date="2012-03-27T11:18:00Z">
                    <w:rPr/>
                  </w:rPrChange>
                </w:rPr>
                <w:delText>oints earned</w:delText>
              </w:r>
            </w:del>
          </w:p>
        </w:tc>
      </w:tr>
      <w:tr w:rsidR="001B5A1D" w:rsidRPr="007A33D1">
        <w:trPr>
          <w:cantSplit/>
          <w:trHeight w:val="1484"/>
          <w:trPrChange w:id="141" w:author="Howard County Administrator" w:date="2012-03-27T11:18:00Z">
            <w:trPr>
              <w:gridAfter w:val="0"/>
            </w:trPr>
          </w:trPrChange>
        </w:trPr>
        <w:tc>
          <w:tcPr>
            <w:tcW w:w="1188" w:type="dxa"/>
            <w:textDirection w:val="btLr"/>
            <w:vAlign w:val="center"/>
            <w:tcPrChange w:id="142" w:author="Howard County Administrator" w:date="2012-03-27T11:18:00Z">
              <w:tcPr>
                <w:tcW w:w="1548" w:type="dxa"/>
                <w:gridSpan w:val="2"/>
              </w:tcPr>
            </w:tcPrChange>
          </w:tcPr>
          <w:p w:rsidR="001B5A1D" w:rsidRPr="00FD6CF8" w:rsidRDefault="00EA19AA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  <w:rPrChange w:id="143" w:author="Howard County Administrator" w:date="2012-03-27T11:11:00Z">
                  <w:rPr/>
                </w:rPrChange>
              </w:rPr>
            </w:pPr>
            <w:r w:rsidRPr="00EA19AA">
              <w:rPr>
                <w:rFonts w:ascii="Arial" w:hAnsi="Arial"/>
                <w:b/>
                <w:sz w:val="22"/>
                <w:rPrChange w:id="144" w:author="Howard County Administrator" w:date="2012-03-27T11:11:00Z">
                  <w:rPr/>
                </w:rPrChange>
              </w:rPr>
              <w:t>Paragraph1</w:t>
            </w:r>
          </w:p>
        </w:tc>
        <w:tc>
          <w:tcPr>
            <w:tcW w:w="7380" w:type="dxa"/>
            <w:tcPrChange w:id="145" w:author="Howard County Administrator" w:date="2012-03-27T11:18:00Z">
              <w:tcPr>
                <w:tcW w:w="6930" w:type="dxa"/>
              </w:tcPr>
            </w:tcPrChange>
          </w:tcPr>
          <w:p w:rsidR="00DB27E7" w:rsidRPr="007A33D1" w:rsidRDefault="00EA19AA">
            <w:pPr>
              <w:rPr>
                <w:rFonts w:ascii="Arial" w:hAnsi="Arial"/>
                <w:i/>
                <w:sz w:val="22"/>
                <w:rPrChange w:id="146" w:author="Howard County Administrator" w:date="2012-03-27T11:11:00Z">
                  <w:rPr>
                    <w:i/>
                  </w:rPr>
                </w:rPrChange>
              </w:rPr>
            </w:pPr>
            <w:del w:id="147" w:author="Howard County Administrator" w:date="2012-03-27T11:08:00Z">
              <w:r w:rsidRPr="00EA19AA">
                <w:rPr>
                  <w:rFonts w:ascii="Arial" w:hAnsi="Arial"/>
                  <w:i/>
                  <w:sz w:val="22"/>
                  <w:rPrChange w:id="148" w:author="Howard County Administrator" w:date="2012-03-27T11:11:00Z">
                    <w:rPr>
                      <w:i/>
                    </w:rPr>
                  </w:rPrChange>
                </w:rPr>
                <w:delText>Summarizes the Diet</w:delText>
              </w:r>
            </w:del>
            <w:ins w:id="149" w:author="Howard County Administrator" w:date="2012-03-27T11:08:00Z">
              <w:r w:rsidRPr="00EA19AA">
                <w:rPr>
                  <w:rFonts w:ascii="Arial" w:hAnsi="Arial"/>
                  <w:i/>
                  <w:sz w:val="22"/>
                  <w:rPrChange w:id="150" w:author="Howard County Administrator" w:date="2012-03-27T11:11:00Z">
                    <w:rPr>
                      <w:i/>
                    </w:rPr>
                  </w:rPrChange>
                </w:rPr>
                <w:t>Brief description of the animal and its habitat</w:t>
              </w:r>
            </w:ins>
          </w:p>
          <w:p w:rsidR="00FD6CF8" w:rsidRDefault="00FD6CF8" w:rsidP="00DB27E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Habitat </w:t>
            </w:r>
          </w:p>
          <w:p w:rsidR="001B5A1D" w:rsidRPr="007A33D1" w:rsidRDefault="00EA19AA" w:rsidP="00DB27E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rPrChange w:id="151" w:author="Howard County Administrator" w:date="2012-03-27T11:11:00Z">
                  <w:rPr/>
                </w:rPrChange>
              </w:rPr>
            </w:pPr>
            <w:ins w:id="152" w:author="Howard County Administrator" w:date="2012-03-27T11:09:00Z">
              <w:r w:rsidRPr="00EA19AA">
                <w:rPr>
                  <w:rFonts w:ascii="Arial" w:hAnsi="Arial"/>
                  <w:sz w:val="22"/>
                  <w:rPrChange w:id="153" w:author="Howard County Administrator" w:date="2012-03-27T11:11:00Z">
                    <w:rPr/>
                  </w:rPrChange>
                </w:rPr>
                <w:t>3 adaptations</w:t>
              </w:r>
            </w:ins>
            <w:r w:rsidR="00FD6CF8">
              <w:rPr>
                <w:rFonts w:ascii="Arial" w:hAnsi="Arial"/>
                <w:sz w:val="22"/>
              </w:rPr>
              <w:t xml:space="preserve"> </w:t>
            </w:r>
            <w:del w:id="154" w:author="Howard County Administrator" w:date="2012-03-27T11:09:00Z">
              <w:r w:rsidRPr="00EA19AA">
                <w:rPr>
                  <w:rFonts w:ascii="Arial" w:hAnsi="Arial"/>
                  <w:sz w:val="22"/>
                  <w:rPrChange w:id="155" w:author="Howard County Administrator" w:date="2012-03-27T11:11:00Z">
                    <w:rPr/>
                  </w:rPrChange>
                </w:rPr>
                <w:delText>The name of the diet</w:delText>
              </w:r>
            </w:del>
          </w:p>
          <w:p w:rsidR="001B5A1D" w:rsidRPr="007A33D1" w:rsidRDefault="00EA19AA" w:rsidP="00DB27E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rPrChange w:id="156" w:author="Howard County Administrator" w:date="2012-03-27T11:11:00Z">
                  <w:rPr/>
                </w:rPrChange>
              </w:rPr>
            </w:pPr>
            <w:del w:id="157" w:author="Howard County Administrator" w:date="2012-03-27T11:09:00Z">
              <w:r w:rsidRPr="00EA19AA">
                <w:rPr>
                  <w:rFonts w:ascii="Arial" w:hAnsi="Arial"/>
                  <w:sz w:val="22"/>
                  <w:rPrChange w:id="158" w:author="Howard County Administrator" w:date="2012-03-27T11:11:00Z">
                    <w:rPr/>
                  </w:rPrChange>
                </w:rPr>
                <w:delText>What does the diet claim to do?</w:delText>
              </w:r>
            </w:del>
            <w:r w:rsidR="00FD6CF8">
              <w:rPr>
                <w:rFonts w:ascii="Arial" w:hAnsi="Arial"/>
                <w:sz w:val="22"/>
              </w:rPr>
              <w:t>F</w:t>
            </w:r>
            <w:ins w:id="159" w:author="Howard County Administrator" w:date="2012-03-27T11:09:00Z">
              <w:r w:rsidRPr="00EA19AA">
                <w:rPr>
                  <w:rFonts w:ascii="Arial" w:hAnsi="Arial"/>
                  <w:sz w:val="22"/>
                  <w:rPrChange w:id="160" w:author="Howard County Administrator" w:date="2012-03-27T11:11:00Z">
                    <w:rPr/>
                  </w:rPrChange>
                </w:rPr>
                <w:t>ood source</w:t>
              </w:r>
            </w:ins>
          </w:p>
          <w:p w:rsidR="001B5A1D" w:rsidRPr="007A33D1" w:rsidRDefault="00EA19AA" w:rsidP="00DB27E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rPrChange w:id="161" w:author="Howard County Administrator" w:date="2012-03-27T11:11:00Z">
                  <w:rPr/>
                </w:rPrChange>
              </w:rPr>
            </w:pPr>
            <w:del w:id="162" w:author="Howard County Administrator" w:date="2012-03-27T11:09:00Z">
              <w:r w:rsidRPr="00EA19AA">
                <w:rPr>
                  <w:rFonts w:ascii="Arial" w:hAnsi="Arial"/>
                  <w:sz w:val="22"/>
                  <w:rPrChange w:id="163" w:author="Howard County Administrator" w:date="2012-03-27T11:11:00Z">
                    <w:rPr/>
                  </w:rPrChange>
                </w:rPr>
                <w:delText>Other facts about the diet</w:delText>
              </w:r>
            </w:del>
            <w:r w:rsidR="00FD6CF8">
              <w:rPr>
                <w:rFonts w:ascii="Arial" w:hAnsi="Arial"/>
                <w:sz w:val="22"/>
              </w:rPr>
              <w:t>P</w:t>
            </w:r>
            <w:ins w:id="164" w:author="Howard County Administrator" w:date="2012-03-27T11:09:00Z">
              <w:r w:rsidRPr="00EA19AA">
                <w:rPr>
                  <w:rFonts w:ascii="Arial" w:hAnsi="Arial"/>
                  <w:sz w:val="22"/>
                  <w:rPrChange w:id="165" w:author="Howard County Administrator" w:date="2012-03-27T11:11:00Z">
                    <w:rPr/>
                  </w:rPrChange>
                </w:rPr>
                <w:t>redator</w:t>
              </w:r>
            </w:ins>
          </w:p>
        </w:tc>
        <w:tc>
          <w:tcPr>
            <w:tcW w:w="1260" w:type="dxa"/>
            <w:tcPrChange w:id="166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1B5A1D" w:rsidRPr="007A33D1" w:rsidRDefault="00EA19AA" w:rsidP="00FD6CF8">
            <w:pPr>
              <w:jc w:val="center"/>
              <w:rPr>
                <w:rFonts w:ascii="Arial" w:hAnsi="Arial"/>
                <w:sz w:val="22"/>
                <w:rPrChange w:id="167" w:author="Howard County Administrator" w:date="2012-03-27T11:11:00Z">
                  <w:rPr/>
                </w:rPrChange>
              </w:rPr>
            </w:pPr>
            <w:del w:id="168" w:author="Howard County Administrator" w:date="2011-11-02T17:44:00Z">
              <w:r w:rsidRPr="00EA19AA">
                <w:rPr>
                  <w:rFonts w:ascii="Arial" w:hAnsi="Arial"/>
                  <w:sz w:val="22"/>
                  <w:rPrChange w:id="169" w:author="Howard County Administrator" w:date="2012-03-27T11:11:00Z">
                    <w:rPr/>
                  </w:rPrChange>
                </w:rPr>
                <w:delText>5</w:delText>
              </w:r>
            </w:del>
          </w:p>
        </w:tc>
        <w:tc>
          <w:tcPr>
            <w:tcW w:w="1170" w:type="dxa"/>
            <w:tcPrChange w:id="170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:rsidR="001B5A1D" w:rsidRPr="007A33D1" w:rsidRDefault="00AC6B4A" w:rsidP="00AC6B4A">
            <w:pPr>
              <w:jc w:val="center"/>
              <w:rPr>
                <w:rFonts w:ascii="Arial" w:hAnsi="Arial"/>
                <w:sz w:val="22"/>
                <w:rPrChange w:id="171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1B5A1D" w:rsidRPr="007A33D1">
        <w:trPr>
          <w:cantSplit/>
          <w:trHeight w:val="1134"/>
          <w:trPrChange w:id="172" w:author="Howard County Administrator" w:date="2012-03-27T11:18:00Z">
            <w:trPr>
              <w:gridAfter w:val="0"/>
            </w:trPr>
          </w:trPrChange>
        </w:trPr>
        <w:tc>
          <w:tcPr>
            <w:tcW w:w="1188" w:type="dxa"/>
            <w:textDirection w:val="btLr"/>
            <w:vAlign w:val="center"/>
            <w:tcPrChange w:id="173" w:author="Howard County Administrator" w:date="2012-03-27T11:18:00Z">
              <w:tcPr>
                <w:tcW w:w="1548" w:type="dxa"/>
                <w:gridSpan w:val="2"/>
              </w:tcPr>
            </w:tcPrChange>
          </w:tcPr>
          <w:p w:rsidR="001B5A1D" w:rsidRPr="00FD6CF8" w:rsidRDefault="00EA19AA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  <w:rPrChange w:id="174" w:author="Howard County Administrator" w:date="2012-03-27T11:11:00Z">
                  <w:rPr/>
                </w:rPrChange>
              </w:rPr>
            </w:pPr>
            <w:r w:rsidRPr="00EA19AA">
              <w:rPr>
                <w:rFonts w:ascii="Arial" w:hAnsi="Arial"/>
                <w:b/>
                <w:sz w:val="22"/>
                <w:rPrChange w:id="175" w:author="Howard County Administrator" w:date="2012-03-27T11:11:00Z">
                  <w:rPr/>
                </w:rPrChange>
              </w:rPr>
              <w:t>Paragraph</w:t>
            </w:r>
            <w:ins w:id="176" w:author="Howard County Administrator" w:date="2011-10-20T18:55:00Z">
              <w:r w:rsidRPr="00EA19AA">
                <w:rPr>
                  <w:rFonts w:ascii="Arial" w:hAnsi="Arial"/>
                  <w:b/>
                  <w:sz w:val="22"/>
                  <w:rPrChange w:id="177" w:author="Howard County Administrator" w:date="2012-03-27T11:11:00Z">
                    <w:rPr/>
                  </w:rPrChange>
                </w:rPr>
                <w:t xml:space="preserve"> 2</w:t>
              </w:r>
            </w:ins>
            <w:del w:id="178" w:author="Howard County Administrator" w:date="2011-11-02T17:43:00Z">
              <w:r w:rsidRPr="00EA19AA">
                <w:rPr>
                  <w:rFonts w:ascii="Arial" w:hAnsi="Arial"/>
                  <w:b/>
                  <w:sz w:val="22"/>
                  <w:rPrChange w:id="179" w:author="Howard County Administrator" w:date="2012-03-27T11:11:00Z">
                    <w:rPr/>
                  </w:rPrChange>
                </w:rPr>
                <w:delText xml:space="preserve"> 2</w:delText>
              </w:r>
            </w:del>
          </w:p>
        </w:tc>
        <w:tc>
          <w:tcPr>
            <w:tcW w:w="7380" w:type="dxa"/>
            <w:tcPrChange w:id="180" w:author="Howard County Administrator" w:date="2012-03-27T11:18:00Z">
              <w:tcPr>
                <w:tcW w:w="6930" w:type="dxa"/>
              </w:tcPr>
            </w:tcPrChange>
          </w:tcPr>
          <w:p w:rsidR="00DB27E7" w:rsidRPr="007A33D1" w:rsidDel="007A33D1" w:rsidRDefault="00EA19AA" w:rsidP="00DB27E7">
            <w:pPr>
              <w:rPr>
                <w:del w:id="181" w:author="Howard County Administrator" w:date="2012-03-27T11:10:00Z"/>
                <w:rFonts w:ascii="Arial" w:hAnsi="Arial"/>
                <w:i/>
                <w:sz w:val="22"/>
                <w:rPrChange w:id="182" w:author="Howard County Administrator" w:date="2012-03-27T11:11:00Z">
                  <w:rPr>
                    <w:del w:id="183" w:author="Howard County Administrator" w:date="2012-03-27T11:10:00Z"/>
                    <w:i/>
                  </w:rPr>
                </w:rPrChange>
              </w:rPr>
            </w:pPr>
            <w:del w:id="184" w:author="Howard County Administrator" w:date="2012-03-27T11:09:00Z">
              <w:r w:rsidRPr="00EA19AA">
                <w:rPr>
                  <w:rFonts w:ascii="Arial" w:hAnsi="Arial"/>
                  <w:i/>
                  <w:sz w:val="22"/>
                  <w:rPrChange w:id="185" w:author="Howard County Administrator" w:date="2012-03-27T11:11:00Z">
                    <w:rPr>
                      <w:i/>
                    </w:rPr>
                  </w:rPrChange>
                </w:rPr>
                <w:delText>Supporting Details</w:delText>
              </w:r>
            </w:del>
            <w:ins w:id="186" w:author="Howard County Administrator" w:date="2012-03-27T11:09:00Z">
              <w:r w:rsidRPr="00EA19AA">
                <w:rPr>
                  <w:rFonts w:ascii="Arial" w:hAnsi="Arial"/>
                  <w:i/>
                  <w:sz w:val="22"/>
                  <w:rPrChange w:id="187" w:author="Howard County Administrator" w:date="2012-03-27T11:11:00Z">
                    <w:rPr>
                      <w:i/>
                    </w:rPr>
                  </w:rPrChange>
                </w:rPr>
                <w:t>Your claim – explain why these adaptations have improved the fitness of your animal</w:t>
              </w:r>
            </w:ins>
            <w:r w:rsidR="00FD6CF8">
              <w:rPr>
                <w:rFonts w:ascii="Arial" w:hAnsi="Arial"/>
                <w:i/>
                <w:sz w:val="22"/>
              </w:rPr>
              <w:t>.</w:t>
            </w:r>
          </w:p>
          <w:p w:rsidR="00DB27E7" w:rsidRPr="007A33D1" w:rsidDel="007A33D1" w:rsidRDefault="00EA19AA" w:rsidP="00DB27E7">
            <w:pPr>
              <w:pStyle w:val="ListParagraph"/>
              <w:numPr>
                <w:ilvl w:val="0"/>
                <w:numId w:val="2"/>
                <w:numberingChange w:id="188" w:author="Howard County Administrator" w:date="2011-10-20T18:54:00Z" w:original=""/>
              </w:numPr>
              <w:rPr>
                <w:del w:id="189" w:author="Howard County Administrator" w:date="2012-03-27T11:10:00Z"/>
                <w:rFonts w:ascii="Arial" w:hAnsi="Arial"/>
                <w:sz w:val="22"/>
                <w:rPrChange w:id="190" w:author="Howard County Administrator" w:date="2012-03-27T11:11:00Z">
                  <w:rPr>
                    <w:del w:id="191" w:author="Howard County Administrator" w:date="2012-03-27T11:10:00Z"/>
                  </w:rPr>
                </w:rPrChange>
              </w:rPr>
            </w:pPr>
            <w:del w:id="192" w:author="Howard County Administrator" w:date="2012-03-27T11:10:00Z">
              <w:r w:rsidRPr="00EA19AA">
                <w:rPr>
                  <w:rFonts w:ascii="Arial" w:hAnsi="Arial"/>
                  <w:i/>
                  <w:sz w:val="22"/>
                  <w:rPrChange w:id="193" w:author="Howard County Administrator" w:date="2012-03-27T11:11:00Z">
                    <w:rPr>
                      <w:i/>
                    </w:rPr>
                  </w:rPrChange>
                </w:rPr>
                <w:delText>Reason one</w:delText>
              </w:r>
              <w:r w:rsidRPr="00EA19AA">
                <w:rPr>
                  <w:rFonts w:ascii="Arial" w:hAnsi="Arial"/>
                  <w:sz w:val="22"/>
                  <w:rPrChange w:id="194" w:author="Howard County Administrator" w:date="2012-03-27T11:11:00Z">
                    <w:rPr/>
                  </w:rPrChange>
                </w:rPr>
                <w:delText xml:space="preserve"> to choose this diet</w:delText>
              </w:r>
            </w:del>
          </w:p>
          <w:p w:rsidR="00DB27E7" w:rsidRPr="007A33D1" w:rsidDel="007A33D1" w:rsidRDefault="00EA19AA" w:rsidP="00DB27E7">
            <w:pPr>
              <w:pStyle w:val="ListParagraph"/>
              <w:numPr>
                <w:ilvl w:val="0"/>
                <w:numId w:val="2"/>
                <w:numberingChange w:id="195" w:author="Howard County Administrator" w:date="2011-10-20T18:54:00Z" w:original=""/>
              </w:numPr>
              <w:rPr>
                <w:del w:id="196" w:author="Howard County Administrator" w:date="2012-03-27T11:10:00Z"/>
                <w:rFonts w:ascii="Arial" w:hAnsi="Arial"/>
                <w:sz w:val="22"/>
                <w:rPrChange w:id="197" w:author="Howard County Administrator" w:date="2012-03-27T11:11:00Z">
                  <w:rPr>
                    <w:del w:id="198" w:author="Howard County Administrator" w:date="2012-03-27T11:10:00Z"/>
                  </w:rPr>
                </w:rPrChange>
              </w:rPr>
            </w:pPr>
            <w:del w:id="199" w:author="Howard County Administrator" w:date="2012-03-27T11:10:00Z">
              <w:r w:rsidRPr="00EA19AA">
                <w:rPr>
                  <w:rFonts w:ascii="Arial" w:hAnsi="Arial"/>
                  <w:sz w:val="22"/>
                  <w:rPrChange w:id="200" w:author="Howard County Administrator" w:date="2012-03-27T11:11:00Z">
                    <w:rPr/>
                  </w:rPrChange>
                </w:rPr>
                <w:delText>Details and/or examples that support this reason</w:delText>
              </w:r>
            </w:del>
          </w:p>
          <w:p w:rsidR="00DB27E7" w:rsidRPr="007A33D1" w:rsidRDefault="00DB27E7">
            <w:pPr>
              <w:rPr>
                <w:rFonts w:ascii="Arial" w:hAnsi="Arial"/>
                <w:sz w:val="22"/>
                <w:rPrChange w:id="201" w:author="Howard County Administrator" w:date="2012-03-27T11:11:00Z">
                  <w:rPr/>
                </w:rPrChange>
              </w:rPr>
            </w:pPr>
          </w:p>
          <w:p w:rsidR="00000000" w:rsidRDefault="00EA19AA">
            <w:pPr>
              <w:pStyle w:val="ListParagraph"/>
              <w:numPr>
                <w:ilvl w:val="0"/>
                <w:numId w:val="2"/>
              </w:numPr>
              <w:rPr>
                <w:del w:id="202" w:author="Howard County Administrator" w:date="2012-03-27T11:10:00Z"/>
                <w:rFonts w:ascii="Arial" w:hAnsi="Arial"/>
                <w:sz w:val="22"/>
                <w:rPrChange w:id="203" w:author="Howard County Administrator" w:date="2012-03-27T11:11:00Z">
                  <w:rPr>
                    <w:del w:id="204" w:author="Howard County Administrator" w:date="2012-03-27T11:10:00Z"/>
                  </w:rPr>
                </w:rPrChange>
              </w:rPr>
            </w:pPr>
            <w:ins w:id="205" w:author="Howard County Administrator" w:date="2012-03-27T11:10:00Z">
              <w:r w:rsidRPr="00EA19AA">
                <w:rPr>
                  <w:rFonts w:ascii="Arial" w:hAnsi="Arial"/>
                  <w:sz w:val="22"/>
                  <w:rPrChange w:id="206" w:author="Howard County Administrator" w:date="2012-03-27T11:11:00Z">
                    <w:rPr/>
                  </w:rPrChange>
                </w:rPr>
                <w:t>Feeding Adaptation: __________________________________</w:t>
              </w:r>
            </w:ins>
            <w:del w:id="207" w:author="Howard County Administrator" w:date="2012-03-27T11:10:00Z">
              <w:r w:rsidRPr="00EA19AA">
                <w:rPr>
                  <w:rFonts w:ascii="Arial" w:hAnsi="Arial"/>
                  <w:sz w:val="22"/>
                  <w:rPrChange w:id="208" w:author="Howard County Administrator" w:date="2012-03-27T11:11:00Z">
                    <w:rPr>
                      <w:i/>
                    </w:rPr>
                  </w:rPrChange>
                </w:rPr>
                <w:delText>Reason number two to choose this diet</w:delText>
              </w:r>
            </w:del>
          </w:p>
          <w:p w:rsidR="00000000" w:rsidRDefault="00EA19AA">
            <w:pPr>
              <w:pStyle w:val="ListParagraph"/>
              <w:numPr>
                <w:ilvl w:val="0"/>
                <w:numId w:val="2"/>
              </w:numPr>
              <w:rPr>
                <w:del w:id="209" w:author="Howard County Administrator" w:date="2012-03-27T11:10:00Z"/>
                <w:rFonts w:ascii="Arial" w:hAnsi="Arial"/>
                <w:sz w:val="22"/>
                <w:rPrChange w:id="210" w:author="Howard County Administrator" w:date="2012-03-27T11:11:00Z">
                  <w:rPr>
                    <w:del w:id="211" w:author="Howard County Administrator" w:date="2012-03-27T11:10:00Z"/>
                  </w:rPr>
                </w:rPrChange>
              </w:rPr>
            </w:pPr>
            <w:del w:id="212" w:author="Howard County Administrator" w:date="2012-03-27T11:10:00Z">
              <w:r w:rsidRPr="00EA19AA">
                <w:rPr>
                  <w:rFonts w:ascii="Arial" w:hAnsi="Arial"/>
                  <w:sz w:val="22"/>
                  <w:rPrChange w:id="213" w:author="Howard County Administrator" w:date="2012-03-27T11:11:00Z">
                    <w:rPr/>
                  </w:rPrChange>
                </w:rPr>
                <w:delText>Details and/or examples that support this reason</w:delText>
              </w:r>
            </w:del>
          </w:p>
          <w:p w:rsidR="00000000" w:rsidRDefault="00EA2C2C">
            <w:pPr>
              <w:pStyle w:val="ListParagraph"/>
              <w:numPr>
                <w:ilvl w:val="0"/>
                <w:numId w:val="2"/>
              </w:numPr>
              <w:rPr>
                <w:ins w:id="214" w:author="Howard County Administrator" w:date="2011-10-20T18:54:00Z"/>
                <w:rFonts w:ascii="Arial" w:hAnsi="Arial"/>
                <w:sz w:val="22"/>
                <w:rPrChange w:id="215" w:author="Howard County Administrator" w:date="2012-03-27T11:11:00Z">
                  <w:rPr>
                    <w:ins w:id="216" w:author="Howard County Administrator" w:date="2011-10-20T18:54:00Z"/>
                  </w:rPr>
                </w:rPrChange>
              </w:rPr>
              <w:pPrChange w:id="217" w:author="Howard County Administrator" w:date="2012-03-27T11:10:00Z">
                <w:pPr>
                  <w:pStyle w:val="ListParagraph"/>
                </w:pPr>
              </w:pPrChange>
            </w:pPr>
          </w:p>
          <w:p w:rsidR="00603198" w:rsidRPr="007A33D1" w:rsidRDefault="00EA19AA" w:rsidP="00603198">
            <w:pPr>
              <w:pStyle w:val="ListParagraph"/>
              <w:numPr>
                <w:ilvl w:val="0"/>
                <w:numId w:val="2"/>
                <w:ins w:id="218" w:author="Howard County Administrator" w:date="2011-10-20T18:55:00Z"/>
              </w:numPr>
              <w:rPr>
                <w:ins w:id="219" w:author="Howard County Administrator" w:date="2011-10-20T18:55:00Z"/>
                <w:rFonts w:ascii="Arial" w:hAnsi="Arial"/>
                <w:sz w:val="22"/>
                <w:rPrChange w:id="220" w:author="Howard County Administrator" w:date="2012-03-27T11:11:00Z">
                  <w:rPr>
                    <w:ins w:id="221" w:author="Howard County Administrator" w:date="2011-10-20T18:55:00Z"/>
                  </w:rPr>
                </w:rPrChange>
              </w:rPr>
            </w:pPr>
            <w:ins w:id="222" w:author="Howard County Administrator" w:date="2011-10-20T18:55:00Z">
              <w:r w:rsidRPr="00EA19AA">
                <w:rPr>
                  <w:rFonts w:ascii="Arial" w:hAnsi="Arial"/>
                  <w:sz w:val="22"/>
                  <w:rPrChange w:id="223" w:author="Howard County Administrator" w:date="2012-03-27T11:11:00Z">
                    <w:rPr>
                      <w:i/>
                    </w:rPr>
                  </w:rPrChange>
                </w:rPr>
                <w:t>Survival Adaptation 1: _____</w:t>
              </w:r>
            </w:ins>
            <w:ins w:id="224" w:author="Howard County Administrator" w:date="2012-03-27T11:11:00Z">
              <w:r w:rsidR="007A33D1">
                <w:rPr>
                  <w:rFonts w:ascii="Arial" w:hAnsi="Arial"/>
                  <w:sz w:val="22"/>
                </w:rPr>
                <w:t>____________________________</w:t>
              </w:r>
            </w:ins>
          </w:p>
          <w:p w:rsidR="007A33D1" w:rsidRPr="007A33D1" w:rsidRDefault="007A33D1" w:rsidP="007A33D1">
            <w:pPr>
              <w:pStyle w:val="ListParagraph"/>
              <w:numPr>
                <w:ilvl w:val="0"/>
                <w:numId w:val="2"/>
                <w:ins w:id="225" w:author="Howard County Administrator" w:date="2012-03-27T11:11:00Z"/>
              </w:numPr>
              <w:rPr>
                <w:ins w:id="226" w:author="Howard County Administrator" w:date="2012-03-27T11:11:00Z"/>
                <w:rFonts w:ascii="Arial" w:hAnsi="Arial"/>
                <w:sz w:val="22"/>
              </w:rPr>
            </w:pPr>
            <w:ins w:id="227" w:author="Howard County Administrator" w:date="2012-03-27T11:11:00Z">
              <w:r>
                <w:rPr>
                  <w:rFonts w:ascii="Arial" w:hAnsi="Arial"/>
                  <w:sz w:val="22"/>
                </w:rPr>
                <w:t>Survival Adaptation 2</w:t>
              </w:r>
              <w:r w:rsidRPr="007A33D1">
                <w:rPr>
                  <w:rFonts w:ascii="Arial" w:hAnsi="Arial"/>
                  <w:sz w:val="22"/>
                </w:rPr>
                <w:t>: _____</w:t>
              </w:r>
              <w:r>
                <w:rPr>
                  <w:rFonts w:ascii="Arial" w:hAnsi="Arial"/>
                  <w:sz w:val="22"/>
                </w:rPr>
                <w:t>____________________________</w:t>
              </w:r>
            </w:ins>
          </w:p>
          <w:p w:rsidR="00000000" w:rsidRDefault="00EA2C2C">
            <w:pPr>
              <w:numPr>
                <w:ins w:id="228" w:author="Howard County Administrator" w:date="2011-10-20T18:55:00Z"/>
              </w:numPr>
              <w:ind w:left="360"/>
              <w:rPr>
                <w:ins w:id="229" w:author="Howard County Administrator" w:date="2011-10-20T18:54:00Z"/>
                <w:rFonts w:ascii="Arial" w:hAnsi="Arial"/>
                <w:sz w:val="22"/>
                <w:rPrChange w:id="230" w:author="Howard County Administrator" w:date="2012-03-27T11:12:00Z">
                  <w:rPr>
                    <w:ins w:id="231" w:author="Howard County Administrator" w:date="2011-10-20T18:54:00Z"/>
                  </w:rPr>
                </w:rPrChange>
              </w:rPr>
              <w:pPrChange w:id="232" w:author="Howard County Administrator" w:date="2012-03-27T11:12:00Z">
                <w:pPr>
                  <w:pStyle w:val="ListParagraph"/>
                  <w:ind w:left="0"/>
                </w:pPr>
              </w:pPrChange>
            </w:pPr>
          </w:p>
        </w:tc>
        <w:tc>
          <w:tcPr>
            <w:tcW w:w="1260" w:type="dxa"/>
            <w:tcPrChange w:id="233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FD6CF8" w:rsidRDefault="00FD6CF8" w:rsidP="00FD6CF8">
            <w:pPr>
              <w:jc w:val="center"/>
              <w:rPr>
                <w:rFonts w:ascii="Arial" w:hAnsi="Arial"/>
                <w:sz w:val="22"/>
              </w:rPr>
            </w:pPr>
          </w:p>
          <w:p w:rsidR="00FD6CF8" w:rsidRDefault="00FD6CF8" w:rsidP="00FD6CF8">
            <w:pPr>
              <w:jc w:val="center"/>
              <w:rPr>
                <w:rFonts w:ascii="Arial" w:hAnsi="Arial"/>
                <w:sz w:val="22"/>
              </w:rPr>
            </w:pPr>
          </w:p>
          <w:p w:rsidR="00FD6CF8" w:rsidRDefault="00FD6CF8" w:rsidP="00FD6CF8">
            <w:pPr>
              <w:jc w:val="center"/>
              <w:rPr>
                <w:ins w:id="234" w:author="Howard County Administrator" w:date="2012-03-27T11:12:00Z"/>
                <w:del w:id="235" w:author="Howard County Administrator" w:date="2012-03-27T11:12:00Z"/>
                <w:rFonts w:ascii="Arial" w:hAnsi="Arial"/>
                <w:sz w:val="22"/>
              </w:rPr>
            </w:pPr>
          </w:p>
          <w:p w:rsidR="00FD6CF8" w:rsidRDefault="00FD6CF8" w:rsidP="00FD6CF8">
            <w:pPr>
              <w:jc w:val="center"/>
              <w:rPr>
                <w:del w:id="236" w:author="Howard County Administrator" w:date="2012-03-27T11:12:00Z"/>
                <w:rFonts w:ascii="Arial" w:hAnsi="Arial"/>
                <w:sz w:val="22"/>
                <w:rPrChange w:id="237" w:author="Howard County Administrator" w:date="2012-03-27T11:11:00Z">
                  <w:rPr>
                    <w:del w:id="238" w:author="Howard County Administrator" w:date="2012-03-27T11:12:00Z"/>
                  </w:rPr>
                </w:rPrChange>
              </w:rPr>
            </w:pPr>
          </w:p>
          <w:p w:rsidR="00FD6CF8" w:rsidRDefault="00FD6CF8" w:rsidP="00FD6CF8">
            <w:pPr>
              <w:jc w:val="center"/>
              <w:rPr>
                <w:del w:id="239" w:author="Howard County Administrator" w:date="2012-03-27T11:12:00Z"/>
                <w:rFonts w:ascii="Arial" w:hAnsi="Arial"/>
                <w:sz w:val="22"/>
                <w:rPrChange w:id="240" w:author="Howard County Administrator" w:date="2012-03-27T11:11:00Z">
                  <w:rPr>
                    <w:del w:id="241" w:author="Howard County Administrator" w:date="2012-03-27T11:12:00Z"/>
                  </w:rPr>
                </w:rPrChange>
              </w:rPr>
            </w:pPr>
          </w:p>
          <w:p w:rsidR="00FD6CF8" w:rsidRDefault="00FD6CF8" w:rsidP="00FD6CF8">
            <w:pPr>
              <w:jc w:val="center"/>
              <w:rPr>
                <w:del w:id="242" w:author="Howard County Administrator" w:date="2012-03-27T11:12:00Z"/>
                <w:rFonts w:ascii="Arial" w:hAnsi="Arial"/>
                <w:sz w:val="22"/>
                <w:rPrChange w:id="243" w:author="Howard County Administrator" w:date="2012-03-27T11:11:00Z">
                  <w:rPr>
                    <w:del w:id="244" w:author="Howard County Administrator" w:date="2012-03-27T11:12:00Z"/>
                  </w:rPr>
                </w:rPrChange>
              </w:rPr>
            </w:pPr>
          </w:p>
          <w:p w:rsidR="00FD6CF8" w:rsidRDefault="00FD6CF8" w:rsidP="00FD6CF8">
            <w:pPr>
              <w:jc w:val="center"/>
              <w:rPr>
                <w:del w:id="245" w:author="Howard County Administrator" w:date="2012-03-27T11:12:00Z"/>
                <w:rFonts w:ascii="Arial" w:hAnsi="Arial"/>
                <w:sz w:val="22"/>
                <w:rPrChange w:id="246" w:author="Howard County Administrator" w:date="2012-03-27T11:11:00Z">
                  <w:rPr>
                    <w:del w:id="247" w:author="Howard County Administrator" w:date="2012-03-27T11:12:00Z"/>
                  </w:rPr>
                </w:rPrChange>
              </w:rPr>
            </w:pPr>
          </w:p>
          <w:p w:rsidR="00FD6CF8" w:rsidRDefault="00FD6CF8" w:rsidP="00FD6CF8">
            <w:pPr>
              <w:jc w:val="center"/>
              <w:rPr>
                <w:del w:id="248" w:author="Howard County Administrator" w:date="2012-03-27T11:12:00Z"/>
                <w:rFonts w:ascii="Arial" w:hAnsi="Arial"/>
                <w:sz w:val="22"/>
                <w:rPrChange w:id="249" w:author="Howard County Administrator" w:date="2012-03-27T11:11:00Z">
                  <w:rPr>
                    <w:del w:id="250" w:author="Howard County Administrator" w:date="2012-03-27T11:12:00Z"/>
                  </w:rPr>
                </w:rPrChange>
              </w:rPr>
            </w:pPr>
          </w:p>
          <w:p w:rsidR="00FD6CF8" w:rsidRDefault="00FD6CF8" w:rsidP="00FD6CF8">
            <w:pPr>
              <w:keepNext/>
              <w:keepLines/>
              <w:spacing w:before="200"/>
              <w:jc w:val="center"/>
              <w:outlineLvl w:val="6"/>
              <w:rPr>
                <w:rFonts w:ascii="Arial" w:hAnsi="Arial"/>
                <w:sz w:val="22"/>
                <w:rPrChange w:id="251" w:author="Howard County Administrator" w:date="2012-03-27T11:11:00Z">
                  <w:rPr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</w:rPr>
                </w:rPrChange>
              </w:rPr>
            </w:pPr>
          </w:p>
        </w:tc>
        <w:tc>
          <w:tcPr>
            <w:tcW w:w="1170" w:type="dxa"/>
            <w:tcPrChange w:id="252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FD6CF8" w:rsidRDefault="00AC6B4A" w:rsidP="00AC6B4A">
            <w:pPr>
              <w:jc w:val="center"/>
              <w:rPr>
                <w:rFonts w:ascii="Arial" w:hAnsi="Arial"/>
                <w:sz w:val="22"/>
                <w:rPrChange w:id="253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1B5A1D" w:rsidRPr="007A33D1">
        <w:trPr>
          <w:cantSplit/>
          <w:trHeight w:val="1134"/>
          <w:trPrChange w:id="254" w:author="Howard County Administrator" w:date="2012-03-27T11:18:00Z">
            <w:trPr>
              <w:gridAfter w:val="0"/>
            </w:trPr>
          </w:trPrChange>
        </w:trPr>
        <w:tc>
          <w:tcPr>
            <w:tcW w:w="1188" w:type="dxa"/>
            <w:textDirection w:val="btLr"/>
            <w:vAlign w:val="center"/>
            <w:tcPrChange w:id="255" w:author="Howard County Administrator" w:date="2012-03-27T11:18:00Z">
              <w:tcPr>
                <w:tcW w:w="1548" w:type="dxa"/>
                <w:gridSpan w:val="2"/>
              </w:tcPr>
            </w:tcPrChange>
          </w:tcPr>
          <w:p w:rsidR="001B5A1D" w:rsidRPr="00FD6CF8" w:rsidRDefault="00EA19AA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  <w:rPrChange w:id="256" w:author="Howard County Administrator" w:date="2012-03-27T11:11:00Z">
                  <w:rPr/>
                </w:rPrChange>
              </w:rPr>
            </w:pPr>
            <w:r w:rsidRPr="00EA19AA">
              <w:rPr>
                <w:rFonts w:ascii="Arial" w:hAnsi="Arial"/>
                <w:b/>
                <w:sz w:val="22"/>
                <w:rPrChange w:id="257" w:author="Howard County Administrator" w:date="2012-03-27T11:11:00Z">
                  <w:rPr/>
                </w:rPrChange>
              </w:rPr>
              <w:t xml:space="preserve">Paragraph </w:t>
            </w:r>
            <w:ins w:id="258" w:author="Howard County Administrator" w:date="2011-10-20T18:55:00Z">
              <w:r w:rsidRPr="00EA19AA">
                <w:rPr>
                  <w:rFonts w:ascii="Arial" w:hAnsi="Arial"/>
                  <w:b/>
                  <w:sz w:val="22"/>
                  <w:rPrChange w:id="259" w:author="Howard County Administrator" w:date="2012-03-27T11:11:00Z">
                    <w:rPr/>
                  </w:rPrChange>
                </w:rPr>
                <w:t>3</w:t>
              </w:r>
            </w:ins>
          </w:p>
        </w:tc>
        <w:tc>
          <w:tcPr>
            <w:tcW w:w="7380" w:type="dxa"/>
            <w:tcPrChange w:id="260" w:author="Howard County Administrator" w:date="2012-03-27T11:18:00Z">
              <w:tcPr>
                <w:tcW w:w="6930" w:type="dxa"/>
              </w:tcPr>
            </w:tcPrChange>
          </w:tcPr>
          <w:p w:rsidR="001B5A1D" w:rsidRPr="007A33D1" w:rsidRDefault="00EA19AA">
            <w:pPr>
              <w:rPr>
                <w:rFonts w:ascii="Arial" w:hAnsi="Arial"/>
                <w:i/>
                <w:sz w:val="22"/>
                <w:rPrChange w:id="261" w:author="Howard County Administrator" w:date="2012-03-27T11:11:00Z">
                  <w:rPr>
                    <w:i/>
                  </w:rPr>
                </w:rPrChange>
              </w:rPr>
            </w:pPr>
            <w:r w:rsidRPr="00EA19AA">
              <w:rPr>
                <w:rFonts w:ascii="Arial" w:hAnsi="Arial"/>
                <w:i/>
                <w:sz w:val="22"/>
                <w:rPrChange w:id="262" w:author="Howard County Administrator" w:date="2012-03-27T11:11:00Z">
                  <w:rPr>
                    <w:i/>
                  </w:rPr>
                </w:rPrChange>
              </w:rPr>
              <w:t xml:space="preserve">Counter </w:t>
            </w:r>
            <w:r w:rsidRPr="00EA19AA">
              <w:rPr>
                <w:rFonts w:ascii="Arial" w:hAnsi="Arial"/>
                <w:i/>
                <w:sz w:val="22"/>
                <w:rPrChange w:id="263" w:author="Howard County Administrator" w:date="2012-03-27T11:13:00Z">
                  <w:rPr>
                    <w:i/>
                  </w:rPr>
                </w:rPrChange>
              </w:rPr>
              <w:t>claim</w:t>
            </w:r>
            <w:ins w:id="264" w:author="Howard County Administrator" w:date="2012-03-27T11:13:00Z">
              <w:r w:rsidRPr="00EA19AA">
                <w:rPr>
                  <w:rFonts w:ascii="Arial" w:hAnsi="Arial"/>
                  <w:i/>
                  <w:sz w:val="22"/>
                  <w:rPrChange w:id="265" w:author="Howard County Administrator" w:date="2012-03-27T11:13:00Z">
                    <w:rPr>
                      <w:rFonts w:ascii="Arial" w:hAnsi="Arial"/>
                      <w:sz w:val="22"/>
                    </w:rPr>
                  </w:rPrChange>
                </w:rPr>
                <w:t xml:space="preserve"> – explain how these adaptations may actually decrease the fitness of your animal</w:t>
              </w:r>
            </w:ins>
            <w:r w:rsidR="00FD6CF8">
              <w:rPr>
                <w:rFonts w:ascii="Arial" w:hAnsi="Arial"/>
                <w:i/>
                <w:sz w:val="22"/>
              </w:rPr>
              <w:t>.</w:t>
            </w:r>
            <w:del w:id="266" w:author="Howard County Administrator" w:date="2012-03-27T11:13:00Z">
              <w:r w:rsidRPr="00EA19AA">
                <w:rPr>
                  <w:rFonts w:ascii="Arial" w:hAnsi="Arial"/>
                  <w:sz w:val="22"/>
                  <w:rPrChange w:id="267" w:author="Howard County Administrator" w:date="2012-03-27T11:11:00Z">
                    <w:rPr/>
                  </w:rPrChange>
                </w:rPr>
                <w:delText xml:space="preserve"> (the other side of the argument)</w:delText>
              </w:r>
            </w:del>
          </w:p>
          <w:p w:rsidR="007A33D1" w:rsidRPr="007A33D1" w:rsidRDefault="007A33D1" w:rsidP="007A33D1">
            <w:pPr>
              <w:pStyle w:val="ListParagraph"/>
              <w:numPr>
                <w:ilvl w:val="0"/>
                <w:numId w:val="2"/>
                <w:ins w:id="268" w:author="Howard County Administrator" w:date="2012-03-27T11:14:00Z"/>
              </w:numPr>
              <w:rPr>
                <w:ins w:id="269" w:author="Howard County Administrator" w:date="2012-03-27T11:14:00Z"/>
                <w:rFonts w:ascii="Arial" w:hAnsi="Arial"/>
                <w:sz w:val="22"/>
              </w:rPr>
            </w:pPr>
            <w:ins w:id="270" w:author="Howard County Administrator" w:date="2012-03-27T11:14:00Z">
              <w:r w:rsidRPr="007A33D1">
                <w:rPr>
                  <w:rFonts w:ascii="Arial" w:hAnsi="Arial"/>
                  <w:sz w:val="22"/>
                </w:rPr>
                <w:t>Feeding Adaptation: __________________________________</w:t>
              </w:r>
            </w:ins>
          </w:p>
          <w:p w:rsidR="007A33D1" w:rsidRPr="007A33D1" w:rsidRDefault="007A33D1" w:rsidP="007A33D1">
            <w:pPr>
              <w:pStyle w:val="ListParagraph"/>
              <w:numPr>
                <w:ilvl w:val="0"/>
                <w:numId w:val="2"/>
                <w:ins w:id="271" w:author="Howard County Administrator" w:date="2012-03-27T11:14:00Z"/>
              </w:numPr>
              <w:rPr>
                <w:ins w:id="272" w:author="Howard County Administrator" w:date="2012-03-27T11:14:00Z"/>
                <w:rFonts w:ascii="Arial" w:hAnsi="Arial"/>
                <w:sz w:val="22"/>
              </w:rPr>
            </w:pPr>
            <w:ins w:id="273" w:author="Howard County Administrator" w:date="2012-03-27T11:14:00Z">
              <w:r w:rsidRPr="007A33D1">
                <w:rPr>
                  <w:rFonts w:ascii="Arial" w:hAnsi="Arial"/>
                  <w:sz w:val="22"/>
                </w:rPr>
                <w:t>Survival Adaptation 1: _____</w:t>
              </w:r>
              <w:r>
                <w:rPr>
                  <w:rFonts w:ascii="Arial" w:hAnsi="Arial"/>
                  <w:sz w:val="22"/>
                </w:rPr>
                <w:t>____________________________</w:t>
              </w:r>
            </w:ins>
          </w:p>
          <w:p w:rsidR="00000000" w:rsidRDefault="007A33D1">
            <w:pPr>
              <w:pStyle w:val="ListParagraph"/>
              <w:numPr>
                <w:ilvl w:val="0"/>
                <w:numId w:val="2"/>
                <w:ins w:id="274" w:author="Unknown"/>
              </w:numPr>
              <w:rPr>
                <w:rFonts w:ascii="Arial" w:hAnsi="Arial"/>
                <w:sz w:val="22"/>
                <w:rPrChange w:id="275" w:author="Howard County Administrator" w:date="2012-03-27T11:14:00Z">
                  <w:rPr/>
                </w:rPrChange>
              </w:rPr>
              <w:pPrChange w:id="276" w:author="Howard County Administrator" w:date="2012-03-27T11:14:00Z">
                <w:pPr>
                  <w:pStyle w:val="ListParagraph"/>
                  <w:ind w:left="0"/>
                </w:pPr>
              </w:pPrChange>
            </w:pPr>
            <w:ins w:id="277" w:author="Howard County Administrator" w:date="2012-03-27T11:14:00Z">
              <w:r>
                <w:rPr>
                  <w:rFonts w:ascii="Arial" w:hAnsi="Arial"/>
                  <w:sz w:val="22"/>
                </w:rPr>
                <w:t>Survival Adaptation 2</w:t>
              </w:r>
              <w:r w:rsidRPr="007A33D1">
                <w:rPr>
                  <w:rFonts w:ascii="Arial" w:hAnsi="Arial"/>
                  <w:sz w:val="22"/>
                </w:rPr>
                <w:t>: _____</w:t>
              </w:r>
              <w:r>
                <w:rPr>
                  <w:rFonts w:ascii="Arial" w:hAnsi="Arial"/>
                  <w:sz w:val="22"/>
                </w:rPr>
                <w:t>____________________________</w:t>
              </w:r>
            </w:ins>
            <w:del w:id="278" w:author="Howard County Administrator" w:date="2012-03-27T11:14:00Z">
              <w:r w:rsidR="00EA19AA" w:rsidRPr="00EA19AA">
                <w:rPr>
                  <w:rFonts w:ascii="Arial" w:hAnsi="Arial"/>
                  <w:i/>
                  <w:sz w:val="22"/>
                  <w:rPrChange w:id="279" w:author="Howard County Administrator" w:date="2012-03-27T11:14:00Z">
                    <w:rPr>
                      <w:i/>
                    </w:rPr>
                  </w:rPrChange>
                </w:rPr>
                <w:delText xml:space="preserve">Reason </w:delText>
              </w:r>
              <w:r w:rsidR="00EA19AA" w:rsidRPr="00EA19AA">
                <w:rPr>
                  <w:rFonts w:ascii="Arial" w:hAnsi="Arial"/>
                  <w:b/>
                  <w:sz w:val="22"/>
                  <w:rPrChange w:id="280" w:author="Howard County Administrator" w:date="2012-03-27T11:14:00Z">
                    <w:rPr>
                      <w:b/>
                    </w:rPr>
                  </w:rPrChange>
                </w:rPr>
                <w:delText xml:space="preserve">not </w:delText>
              </w:r>
              <w:r w:rsidR="00EA19AA" w:rsidRPr="00EA19AA">
                <w:rPr>
                  <w:rFonts w:ascii="Arial" w:hAnsi="Arial"/>
                  <w:sz w:val="22"/>
                  <w:rPrChange w:id="281" w:author="Howard County Administrator" w:date="2012-03-27T11:14:00Z">
                    <w:rPr/>
                  </w:rPrChange>
                </w:rPr>
                <w:delText>to select this diet</w:delText>
              </w:r>
            </w:del>
          </w:p>
          <w:p w:rsidR="00000000" w:rsidRDefault="00EA19AA">
            <w:pPr>
              <w:rPr>
                <w:ins w:id="282" w:author="Howard County Administrator" w:date="2012-03-27T11:14:00Z"/>
                <w:del w:id="283" w:author="Howard County Administrator" w:date="2012-03-27T11:14:00Z"/>
                <w:rFonts w:ascii="Arial" w:hAnsi="Arial"/>
                <w:sz w:val="22"/>
                <w:rPrChange w:id="284" w:author="Howard County Administrator" w:date="2012-03-27T11:14:00Z">
                  <w:rPr>
                    <w:ins w:id="285" w:author="Howard County Administrator" w:date="2012-03-27T11:14:00Z"/>
                    <w:del w:id="286" w:author="Howard County Administrator" w:date="2012-03-27T11:14:00Z"/>
                  </w:rPr>
                </w:rPrChange>
              </w:rPr>
              <w:pPrChange w:id="287" w:author="Howard County Administrator" w:date="2012-03-27T11:14:00Z">
                <w:pPr>
                  <w:pStyle w:val="ListParagraph"/>
                  <w:numPr>
                    <w:numId w:val="3"/>
                  </w:numPr>
                  <w:ind w:hanging="360"/>
                </w:pPr>
              </w:pPrChange>
            </w:pPr>
            <w:del w:id="288" w:author="Howard County Administrator" w:date="2012-03-27T11:14:00Z">
              <w:r w:rsidRPr="00EA19AA">
                <w:rPr>
                  <w:rFonts w:ascii="Arial" w:hAnsi="Arial"/>
                  <w:sz w:val="22"/>
                  <w:rPrChange w:id="289" w:author="Howard County Administrator" w:date="2012-03-27T11:14:00Z">
                    <w:rPr/>
                  </w:rPrChange>
                </w:rPr>
                <w:delText>D</w:delText>
              </w:r>
            </w:del>
          </w:p>
          <w:p w:rsidR="00000000" w:rsidRDefault="00F56637">
            <w:pPr>
              <w:numPr>
                <w:numberingChange w:id="290" w:author="Howard County Administrator" w:date="2011-10-20T18:54:00Z" w:original=""/>
              </w:numPr>
              <w:ind w:left="360"/>
              <w:rPr>
                <w:del w:id="291" w:author="Howard County Administrator" w:date="2012-03-27T11:14:00Z"/>
              </w:rPr>
              <w:pPrChange w:id="292" w:author="Howard County Administrator" w:date="2012-03-27T11:14:00Z">
                <w:pPr>
                  <w:pStyle w:val="ListParagraph"/>
                  <w:numPr>
                    <w:numId w:val="3"/>
                  </w:numPr>
                  <w:ind w:hanging="360"/>
                </w:pPr>
              </w:pPrChange>
            </w:pPr>
            <w:del w:id="293" w:author="Howard County Administrator" w:date="2012-03-27T11:14:00Z">
              <w:r>
                <w:delText>etails and/or examples that support your reason</w:delText>
              </w:r>
            </w:del>
          </w:p>
          <w:p w:rsidR="00000000" w:rsidRDefault="00EA2C2C">
            <w:pPr>
              <w:ind w:left="360"/>
              <w:rPr>
                <w:ins w:id="294" w:author="Howard County Administrator" w:date="2011-10-20T18:56:00Z"/>
              </w:rPr>
              <w:pPrChange w:id="295" w:author="Howard County Administrator" w:date="2012-03-27T11:14:00Z">
                <w:pPr>
                  <w:pStyle w:val="ListParagraph"/>
                  <w:numPr>
                    <w:numId w:val="3"/>
                  </w:numPr>
                  <w:ind w:hanging="360"/>
                </w:pPr>
              </w:pPrChange>
            </w:pPr>
          </w:p>
        </w:tc>
        <w:tc>
          <w:tcPr>
            <w:tcW w:w="1260" w:type="dxa"/>
            <w:tcPrChange w:id="296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FD6CF8" w:rsidRDefault="00FD6CF8" w:rsidP="00FD6CF8">
            <w:pPr>
              <w:jc w:val="center"/>
              <w:rPr>
                <w:rFonts w:ascii="Arial" w:hAnsi="Arial"/>
                <w:sz w:val="22"/>
              </w:rPr>
            </w:pPr>
          </w:p>
          <w:p w:rsidR="00FD6CF8" w:rsidRDefault="00FD6CF8" w:rsidP="00FD6CF8">
            <w:pPr>
              <w:jc w:val="center"/>
              <w:rPr>
                <w:del w:id="297" w:author="Howard County Administrator" w:date="2012-03-27T11:12:00Z"/>
              </w:rPr>
            </w:pPr>
          </w:p>
          <w:p w:rsidR="00FD6CF8" w:rsidRDefault="00FD6CF8" w:rsidP="00FD6CF8">
            <w:pPr>
              <w:jc w:val="center"/>
            </w:pPr>
          </w:p>
        </w:tc>
        <w:tc>
          <w:tcPr>
            <w:tcW w:w="1170" w:type="dxa"/>
            <w:tcPrChange w:id="298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:rsidR="001B5A1D" w:rsidRPr="007A33D1" w:rsidRDefault="00AC6B4A" w:rsidP="00AC6B4A">
            <w:pPr>
              <w:jc w:val="center"/>
              <w:rPr>
                <w:rFonts w:ascii="Arial" w:hAnsi="Arial"/>
                <w:sz w:val="22"/>
                <w:rPrChange w:id="299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1B5A1D" w:rsidRPr="007A33D1">
        <w:trPr>
          <w:cantSplit/>
          <w:trHeight w:val="1583"/>
          <w:trPrChange w:id="300" w:author="Howard County Administrator" w:date="2012-03-27T11:18:00Z">
            <w:trPr>
              <w:gridAfter w:val="0"/>
            </w:trPr>
          </w:trPrChange>
        </w:trPr>
        <w:tc>
          <w:tcPr>
            <w:tcW w:w="1188" w:type="dxa"/>
            <w:textDirection w:val="btLr"/>
            <w:vAlign w:val="center"/>
            <w:tcPrChange w:id="301" w:author="Howard County Administrator" w:date="2012-03-27T11:18:00Z">
              <w:tcPr>
                <w:tcW w:w="1548" w:type="dxa"/>
                <w:gridSpan w:val="2"/>
              </w:tcPr>
            </w:tcPrChange>
          </w:tcPr>
          <w:p w:rsidR="001B5A1D" w:rsidRPr="00FD6CF8" w:rsidRDefault="00EA19AA" w:rsidP="00FD6CF8">
            <w:pPr>
              <w:ind w:left="113" w:right="113"/>
              <w:jc w:val="center"/>
              <w:rPr>
                <w:rFonts w:ascii="Arial" w:hAnsi="Arial"/>
                <w:b/>
                <w:sz w:val="22"/>
                <w:rPrChange w:id="302" w:author="Howard County Administrator" w:date="2012-03-27T11:11:00Z">
                  <w:rPr/>
                </w:rPrChange>
              </w:rPr>
            </w:pPr>
            <w:r w:rsidRPr="00EA19AA">
              <w:rPr>
                <w:rFonts w:ascii="Arial" w:hAnsi="Arial"/>
                <w:b/>
                <w:sz w:val="22"/>
                <w:rPrChange w:id="303" w:author="Howard County Administrator" w:date="2012-03-27T11:11:00Z">
                  <w:rPr/>
                </w:rPrChange>
              </w:rPr>
              <w:t xml:space="preserve">Paragraph </w:t>
            </w:r>
            <w:ins w:id="304" w:author="Howard County Administrator" w:date="2011-11-02T17:43:00Z">
              <w:r w:rsidRPr="00EA19AA">
                <w:rPr>
                  <w:rFonts w:ascii="Arial" w:hAnsi="Arial"/>
                  <w:b/>
                  <w:sz w:val="22"/>
                  <w:rPrChange w:id="305" w:author="Howard County Administrator" w:date="2012-03-27T11:11:00Z">
                    <w:rPr/>
                  </w:rPrChange>
                </w:rPr>
                <w:t>4</w:t>
              </w:r>
            </w:ins>
            <w:del w:id="306" w:author="Howard County Administrator" w:date="2011-11-02T17:43:00Z">
              <w:r w:rsidRPr="00EA19AA">
                <w:rPr>
                  <w:rFonts w:ascii="Arial" w:hAnsi="Arial"/>
                  <w:b/>
                  <w:sz w:val="22"/>
                  <w:rPrChange w:id="307" w:author="Howard County Administrator" w:date="2012-03-27T11:11:00Z">
                    <w:rPr/>
                  </w:rPrChange>
                </w:rPr>
                <w:delText>5</w:delText>
              </w:r>
            </w:del>
          </w:p>
        </w:tc>
        <w:tc>
          <w:tcPr>
            <w:tcW w:w="7380" w:type="dxa"/>
            <w:tcPrChange w:id="308" w:author="Howard County Administrator" w:date="2012-03-27T11:18:00Z">
              <w:tcPr>
                <w:tcW w:w="6930" w:type="dxa"/>
              </w:tcPr>
            </w:tcPrChange>
          </w:tcPr>
          <w:p w:rsidR="009A5749" w:rsidRPr="007A33D1" w:rsidRDefault="00EA19AA">
            <w:pPr>
              <w:rPr>
                <w:rFonts w:ascii="Arial" w:hAnsi="Arial"/>
                <w:i/>
                <w:sz w:val="22"/>
                <w:rPrChange w:id="309" w:author="Howard County Administrator" w:date="2012-03-27T11:11:00Z">
                  <w:rPr>
                    <w:i/>
                  </w:rPr>
                </w:rPrChange>
              </w:rPr>
            </w:pPr>
            <w:r w:rsidRPr="00EA19AA">
              <w:rPr>
                <w:rFonts w:ascii="Arial" w:hAnsi="Arial"/>
                <w:i/>
                <w:sz w:val="22"/>
                <w:rPrChange w:id="310" w:author="Howard County Administrator" w:date="2012-03-27T11:11:00Z">
                  <w:rPr>
                    <w:i/>
                  </w:rPr>
                </w:rPrChange>
              </w:rPr>
              <w:t>Conclusion</w:t>
            </w:r>
            <w:ins w:id="311" w:author="Howard County Administrator" w:date="2012-03-27T11:14:00Z">
              <w:r w:rsidR="007A33D1">
                <w:rPr>
                  <w:rFonts w:ascii="Arial" w:hAnsi="Arial"/>
                  <w:i/>
                  <w:sz w:val="22"/>
                </w:rPr>
                <w:t xml:space="preserve"> – final support of your claim</w:t>
              </w:r>
            </w:ins>
            <w:r w:rsidR="00FD6CF8">
              <w:rPr>
                <w:rFonts w:ascii="Arial" w:hAnsi="Arial"/>
                <w:i/>
                <w:sz w:val="22"/>
              </w:rPr>
              <w:t>.</w:t>
            </w:r>
          </w:p>
          <w:p w:rsidR="007A33D1" w:rsidRDefault="00AC6B4A" w:rsidP="007A33D1">
            <w:pPr>
              <w:pStyle w:val="ListParagraph"/>
              <w:numPr>
                <w:ilvl w:val="0"/>
                <w:numId w:val="4"/>
              </w:numPr>
              <w:rPr>
                <w:ins w:id="312" w:author="Howard County Administrator" w:date="2012-03-27T11:16:00Z"/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Discussed how the positive adaptations outweigh the negative adaptations for survival (each adaptation addressed)</w:t>
            </w:r>
          </w:p>
          <w:p w:rsidR="00000000" w:rsidRDefault="007A33D1">
            <w:pPr>
              <w:pStyle w:val="ListParagraph"/>
              <w:numPr>
                <w:ilvl w:val="0"/>
                <w:numId w:val="4"/>
                <w:ins w:id="313" w:author="Howard County Administrator" w:date="2012-03-27T11:16:00Z"/>
              </w:numPr>
              <w:rPr>
                <w:rFonts w:ascii="Arial" w:hAnsi="Arial"/>
                <w:sz w:val="22"/>
                <w:rPrChange w:id="314" w:author="Howard County Administrator" w:date="2012-03-27T11:11:00Z">
                  <w:rPr/>
                </w:rPrChange>
              </w:rPr>
              <w:pPrChange w:id="315" w:author="Howard County Administrator" w:date="2012-03-27T11:15:00Z">
                <w:pPr>
                  <w:pStyle w:val="ListParagraph"/>
                  <w:numPr>
                    <w:numId w:val="4"/>
                  </w:numPr>
                  <w:ind w:hanging="360"/>
                </w:pPr>
              </w:pPrChange>
            </w:pPr>
            <w:ins w:id="316" w:author="Howard County Administrator" w:date="2012-03-27T11:16:00Z">
              <w:r>
                <w:rPr>
                  <w:rFonts w:ascii="Arial" w:hAnsi="Arial"/>
                  <w:sz w:val="22"/>
                </w:rPr>
                <w:t>Description of the future for this animal</w:t>
              </w:r>
            </w:ins>
            <w:del w:id="317" w:author="Howard County Administrator" w:date="2012-03-27T11:15:00Z">
              <w:r w:rsidR="00EA19AA" w:rsidRPr="00EA19AA">
                <w:rPr>
                  <w:rFonts w:ascii="Arial" w:hAnsi="Arial"/>
                  <w:sz w:val="22"/>
                  <w:rPrChange w:id="318" w:author="Howard County Administrator" w:date="2012-03-27T11:11:00Z">
                    <w:rPr/>
                  </w:rPrChange>
                </w:rPr>
                <w:delText xml:space="preserve">Why the counter claim is flawed </w:delText>
              </w:r>
              <w:r w:rsidR="00EA19AA" w:rsidRPr="00EA19AA">
                <w:rPr>
                  <w:rFonts w:ascii="Arial" w:hAnsi="Arial"/>
                  <w:b/>
                  <w:sz w:val="22"/>
                  <w:rPrChange w:id="319" w:author="Howard County Administrator" w:date="2012-03-27T11:11:00Z">
                    <w:rPr>
                      <w:b/>
                    </w:rPr>
                  </w:rPrChange>
                </w:rPr>
                <w:delText>or</w:delText>
              </w:r>
              <w:r w:rsidR="00EA19AA" w:rsidRPr="00EA19AA">
                <w:rPr>
                  <w:rFonts w:ascii="Arial" w:hAnsi="Arial"/>
                  <w:sz w:val="22"/>
                  <w:rPrChange w:id="320" w:author="Howard County Administrator" w:date="2012-03-27T11:11:00Z">
                    <w:rPr/>
                  </w:rPrChange>
                </w:rPr>
                <w:delText xml:space="preserve"> why the original claim is correct</w:delText>
              </w:r>
            </w:del>
          </w:p>
        </w:tc>
        <w:tc>
          <w:tcPr>
            <w:tcW w:w="1260" w:type="dxa"/>
            <w:tcPrChange w:id="321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DB27E7" w:rsidRPr="007A33D1" w:rsidRDefault="00DB27E7" w:rsidP="00FD6CF8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  <w:sz w:val="22"/>
                <w:rPrChange w:id="322" w:author="Howard County Administrator" w:date="2012-03-27T11:11:00Z">
                  <w:rPr>
                    <w:rFonts w:asciiTheme="majorHAnsi" w:eastAsiaTheme="majorEastAsia" w:hAnsiTheme="majorHAnsi" w:cstheme="majorBidi"/>
                    <w:b/>
                    <w:bCs/>
                    <w:color w:val="345A8A" w:themeColor="accent1" w:themeShade="B5"/>
                    <w:sz w:val="32"/>
                    <w:szCs w:val="32"/>
                  </w:rPr>
                </w:rPrChange>
              </w:rPr>
            </w:pPr>
          </w:p>
          <w:p w:rsidR="001B5A1D" w:rsidRPr="007A33D1" w:rsidRDefault="00EA19AA" w:rsidP="00FD6CF8">
            <w:pPr>
              <w:jc w:val="center"/>
              <w:rPr>
                <w:rFonts w:ascii="Arial" w:hAnsi="Arial"/>
                <w:sz w:val="22"/>
                <w:rPrChange w:id="323" w:author="Howard County Administrator" w:date="2012-03-27T11:11:00Z">
                  <w:rPr/>
                </w:rPrChange>
              </w:rPr>
            </w:pPr>
            <w:del w:id="324" w:author="Howard County Administrator" w:date="2011-11-02T17:45:00Z">
              <w:r w:rsidRPr="00EA19AA">
                <w:rPr>
                  <w:rFonts w:ascii="Arial" w:hAnsi="Arial"/>
                  <w:sz w:val="22"/>
                  <w:rPrChange w:id="325" w:author="Howard County Administrator" w:date="2012-03-27T11:11:00Z">
                    <w:rPr/>
                  </w:rPrChange>
                </w:rPr>
                <w:delText>5</w:delText>
              </w:r>
            </w:del>
          </w:p>
        </w:tc>
        <w:tc>
          <w:tcPr>
            <w:tcW w:w="1170" w:type="dxa"/>
            <w:tcPrChange w:id="326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AC6B4A" w:rsidRDefault="00AC6B4A" w:rsidP="00AC6B4A">
            <w:pPr>
              <w:jc w:val="center"/>
              <w:rPr>
                <w:rFonts w:ascii="Arial" w:hAnsi="Arial"/>
                <w:sz w:val="22"/>
              </w:rPr>
            </w:pPr>
          </w:p>
          <w:p w:rsidR="001B5A1D" w:rsidRPr="007A33D1" w:rsidRDefault="00AC6B4A" w:rsidP="00AC6B4A">
            <w:pPr>
              <w:jc w:val="center"/>
              <w:rPr>
                <w:rFonts w:ascii="Arial" w:hAnsi="Arial"/>
                <w:sz w:val="22"/>
                <w:rPrChange w:id="327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7A33D1" w:rsidRPr="007A33D1" w:rsidDel="007A33D1">
        <w:trPr>
          <w:del w:id="328" w:author="Howard County Administrator" w:date="2012-03-27T11:02:00Z"/>
        </w:trPr>
        <w:tc>
          <w:tcPr>
            <w:tcW w:w="1188" w:type="dxa"/>
            <w:tcPrChange w:id="329" w:author="Howard County Administrator" w:date="2012-03-27T11:18:00Z">
              <w:tcPr>
                <w:tcW w:w="1349" w:type="dxa"/>
              </w:tcPr>
            </w:tcPrChange>
          </w:tcPr>
          <w:p w:rsidR="009A5749" w:rsidRPr="007A33D1" w:rsidDel="007A33D1" w:rsidRDefault="00EA19AA">
            <w:pPr>
              <w:rPr>
                <w:del w:id="330" w:author="Howard County Administrator" w:date="2012-03-27T11:02:00Z"/>
                <w:rFonts w:ascii="Arial" w:hAnsi="Arial"/>
                <w:sz w:val="22"/>
                <w:rPrChange w:id="331" w:author="Howard County Administrator" w:date="2012-03-27T11:11:00Z">
                  <w:rPr>
                    <w:del w:id="332" w:author="Howard County Administrator" w:date="2012-03-27T11:02:00Z"/>
                  </w:rPr>
                </w:rPrChange>
              </w:rPr>
            </w:pPr>
            <w:del w:id="333" w:author="Howard County Administrator" w:date="2012-03-27T11:02:00Z">
              <w:r w:rsidRPr="00EA19AA">
                <w:rPr>
                  <w:rFonts w:ascii="Arial" w:hAnsi="Arial"/>
                  <w:sz w:val="22"/>
                  <w:rPrChange w:id="334" w:author="Howard County Administrator" w:date="2012-03-27T11:11:00Z">
                    <w:rPr/>
                  </w:rPrChange>
                </w:rPr>
                <w:delText>References</w:delText>
              </w:r>
            </w:del>
          </w:p>
        </w:tc>
        <w:tc>
          <w:tcPr>
            <w:tcW w:w="7380" w:type="dxa"/>
            <w:tcPrChange w:id="335" w:author="Howard County Administrator" w:date="2012-03-27T11:18:00Z">
              <w:tcPr>
                <w:tcW w:w="7489" w:type="dxa"/>
                <w:gridSpan w:val="4"/>
              </w:tcPr>
            </w:tcPrChange>
          </w:tcPr>
          <w:p w:rsidR="009A5749" w:rsidRPr="007A33D1" w:rsidDel="007A33D1" w:rsidRDefault="00EA19AA">
            <w:pPr>
              <w:rPr>
                <w:del w:id="336" w:author="Howard County Administrator" w:date="2012-03-27T11:02:00Z"/>
                <w:rFonts w:ascii="Arial" w:hAnsi="Arial"/>
                <w:sz w:val="22"/>
                <w:rPrChange w:id="337" w:author="Howard County Administrator" w:date="2012-03-27T11:11:00Z">
                  <w:rPr>
                    <w:del w:id="338" w:author="Howard County Administrator" w:date="2012-03-27T11:02:00Z"/>
                  </w:rPr>
                </w:rPrChange>
              </w:rPr>
            </w:pPr>
            <w:del w:id="339" w:author="Howard County Administrator" w:date="2012-03-27T11:02:00Z">
              <w:r w:rsidRPr="00EA19AA">
                <w:rPr>
                  <w:rFonts w:ascii="Arial" w:hAnsi="Arial"/>
                  <w:sz w:val="22"/>
                  <w:rPrChange w:id="340" w:author="Howard County Administrator" w:date="2012-03-27T11:11:00Z">
                    <w:rPr/>
                  </w:rPrChange>
                </w:rPr>
                <w:delText xml:space="preserve">You must include at least </w:delText>
              </w:r>
              <w:r w:rsidRPr="00EA19AA">
                <w:rPr>
                  <w:rFonts w:ascii="Arial" w:hAnsi="Arial"/>
                  <w:b/>
                  <w:sz w:val="22"/>
                  <w:rPrChange w:id="341" w:author="Howard County Administrator" w:date="2012-03-27T11:11:00Z">
                    <w:rPr>
                      <w:b/>
                    </w:rPr>
                  </w:rPrChange>
                </w:rPr>
                <w:delText>three</w:delText>
              </w:r>
              <w:r w:rsidRPr="00EA19AA">
                <w:rPr>
                  <w:rFonts w:ascii="Arial" w:hAnsi="Arial"/>
                  <w:sz w:val="22"/>
                  <w:rPrChange w:id="342" w:author="Howard County Administrator" w:date="2012-03-27T11:11:00Z">
                    <w:rPr/>
                  </w:rPrChange>
                </w:rPr>
                <w:delText xml:space="preserve"> references that are properly sited</w:delText>
              </w:r>
            </w:del>
          </w:p>
        </w:tc>
        <w:tc>
          <w:tcPr>
            <w:tcW w:w="1260" w:type="dxa"/>
            <w:tcPrChange w:id="343" w:author="Howard County Administrator" w:date="2012-03-27T11:18:00Z">
              <w:tcPr>
                <w:tcW w:w="1080" w:type="dxa"/>
                <w:gridSpan w:val="3"/>
              </w:tcPr>
            </w:tcPrChange>
          </w:tcPr>
          <w:p w:rsidR="009A5749" w:rsidRPr="007A33D1" w:rsidDel="007A33D1" w:rsidRDefault="00EA19AA" w:rsidP="00FD6CF8">
            <w:pPr>
              <w:jc w:val="center"/>
              <w:rPr>
                <w:del w:id="344" w:author="Howard County Administrator" w:date="2012-03-27T11:02:00Z"/>
                <w:rFonts w:ascii="Arial" w:hAnsi="Arial"/>
                <w:sz w:val="22"/>
                <w:rPrChange w:id="345" w:author="Howard County Administrator" w:date="2012-03-27T11:11:00Z">
                  <w:rPr>
                    <w:del w:id="346" w:author="Howard County Administrator" w:date="2012-03-27T11:02:00Z"/>
                  </w:rPr>
                </w:rPrChange>
              </w:rPr>
            </w:pPr>
            <w:del w:id="347" w:author="Howard County Administrator" w:date="2012-03-27T11:02:00Z">
              <w:r w:rsidRPr="00EA19AA">
                <w:rPr>
                  <w:rFonts w:ascii="Arial" w:hAnsi="Arial"/>
                  <w:sz w:val="22"/>
                  <w:rPrChange w:id="348" w:author="Howard County Administrator" w:date="2012-03-27T11:11:00Z">
                    <w:rPr/>
                  </w:rPrChange>
                </w:rPr>
                <w:delText>6</w:delText>
              </w:r>
            </w:del>
          </w:p>
        </w:tc>
        <w:tc>
          <w:tcPr>
            <w:tcW w:w="1170" w:type="dxa"/>
            <w:tcPrChange w:id="349" w:author="Howard County Administrator" w:date="2012-03-27T11:18:00Z">
              <w:tcPr>
                <w:tcW w:w="1080" w:type="dxa"/>
                <w:gridSpan w:val="2"/>
              </w:tcPr>
            </w:tcPrChange>
          </w:tcPr>
          <w:p w:rsidR="009A5749" w:rsidRPr="007A33D1" w:rsidDel="007A33D1" w:rsidRDefault="009A5749" w:rsidP="00FD6CF8">
            <w:pPr>
              <w:jc w:val="center"/>
              <w:rPr>
                <w:del w:id="350" w:author="Howard County Administrator" w:date="2012-03-27T11:02:00Z"/>
                <w:rFonts w:ascii="Arial" w:hAnsi="Arial"/>
                <w:sz w:val="22"/>
                <w:rPrChange w:id="351" w:author="Howard County Administrator" w:date="2012-03-27T11:11:00Z">
                  <w:rPr>
                    <w:del w:id="352" w:author="Howard County Administrator" w:date="2012-03-27T11:02:00Z"/>
                  </w:rPr>
                </w:rPrChange>
              </w:rPr>
            </w:pPr>
          </w:p>
        </w:tc>
      </w:tr>
      <w:tr w:rsidR="007A33D1" w:rsidRPr="007A33D1" w:rsidDel="007A33D1">
        <w:trPr>
          <w:del w:id="353" w:author="Howard County Administrator" w:date="2012-03-27T11:02:00Z"/>
        </w:trPr>
        <w:tc>
          <w:tcPr>
            <w:tcW w:w="1188" w:type="dxa"/>
            <w:tcPrChange w:id="354" w:author="Howard County Administrator" w:date="2012-03-27T11:18:00Z">
              <w:tcPr>
                <w:tcW w:w="1349" w:type="dxa"/>
              </w:tcPr>
            </w:tcPrChange>
          </w:tcPr>
          <w:p w:rsidR="004F63B4" w:rsidRPr="007A33D1" w:rsidDel="007A33D1" w:rsidRDefault="004F63B4" w:rsidP="00FD6CF8">
            <w:pPr>
              <w:jc w:val="center"/>
              <w:rPr>
                <w:del w:id="355" w:author="Howard County Administrator" w:date="2012-03-27T11:02:00Z"/>
                <w:rFonts w:ascii="Arial" w:hAnsi="Arial"/>
                <w:sz w:val="22"/>
                <w:rPrChange w:id="356" w:author="Howard County Administrator" w:date="2012-03-27T11:11:00Z">
                  <w:rPr>
                    <w:del w:id="357" w:author="Howard County Administrator" w:date="2012-03-27T11:02:00Z"/>
                  </w:rPr>
                </w:rPrChange>
              </w:rPr>
            </w:pPr>
          </w:p>
        </w:tc>
        <w:tc>
          <w:tcPr>
            <w:tcW w:w="7380" w:type="dxa"/>
            <w:tcPrChange w:id="358" w:author="Howard County Administrator" w:date="2012-03-27T11:18:00Z">
              <w:tcPr>
                <w:tcW w:w="7489" w:type="dxa"/>
                <w:gridSpan w:val="4"/>
              </w:tcPr>
            </w:tcPrChange>
          </w:tcPr>
          <w:p w:rsidR="004F63B4" w:rsidRPr="007A33D1" w:rsidDel="007A33D1" w:rsidRDefault="00EA19AA" w:rsidP="00FD6CF8">
            <w:pPr>
              <w:jc w:val="center"/>
              <w:rPr>
                <w:del w:id="359" w:author="Howard County Administrator" w:date="2012-03-27T11:02:00Z"/>
                <w:rFonts w:ascii="Arial" w:hAnsi="Arial"/>
                <w:sz w:val="22"/>
                <w:rPrChange w:id="360" w:author="Howard County Administrator" w:date="2012-03-27T11:11:00Z">
                  <w:rPr>
                    <w:del w:id="361" w:author="Howard County Administrator" w:date="2012-03-27T11:02:00Z"/>
                  </w:rPr>
                </w:rPrChange>
              </w:rPr>
            </w:pPr>
            <w:del w:id="362" w:author="Howard County Administrator" w:date="2012-03-27T11:02:00Z">
              <w:r w:rsidRPr="00EA19AA">
                <w:rPr>
                  <w:rFonts w:ascii="Arial" w:hAnsi="Arial"/>
                  <w:sz w:val="22"/>
                  <w:rPrChange w:id="363" w:author="Howard County Administrator" w:date="2012-03-27T11:11:00Z">
                    <w:rPr/>
                  </w:rPrChange>
                </w:rPr>
                <w:delText>Reference to macromolecules throughout your argument</w:delText>
              </w:r>
            </w:del>
          </w:p>
        </w:tc>
        <w:tc>
          <w:tcPr>
            <w:tcW w:w="1260" w:type="dxa"/>
            <w:tcPrChange w:id="364" w:author="Howard County Administrator" w:date="2012-03-27T11:18:00Z">
              <w:tcPr>
                <w:tcW w:w="1080" w:type="dxa"/>
                <w:gridSpan w:val="3"/>
              </w:tcPr>
            </w:tcPrChange>
          </w:tcPr>
          <w:p w:rsidR="004F63B4" w:rsidRPr="007A33D1" w:rsidDel="007A33D1" w:rsidRDefault="00EA19AA" w:rsidP="00FD6CF8">
            <w:pPr>
              <w:jc w:val="center"/>
              <w:rPr>
                <w:del w:id="365" w:author="Howard County Administrator" w:date="2012-03-27T11:02:00Z"/>
                <w:rFonts w:ascii="Arial" w:hAnsi="Arial"/>
                <w:sz w:val="22"/>
                <w:rPrChange w:id="366" w:author="Howard County Administrator" w:date="2012-03-27T11:11:00Z">
                  <w:rPr>
                    <w:del w:id="367" w:author="Howard County Administrator" w:date="2012-03-27T11:02:00Z"/>
                  </w:rPr>
                </w:rPrChange>
              </w:rPr>
            </w:pPr>
            <w:del w:id="368" w:author="Howard County Administrator" w:date="2011-11-02T17:44:00Z">
              <w:r w:rsidRPr="00EA19AA">
                <w:rPr>
                  <w:rFonts w:ascii="Arial" w:hAnsi="Arial"/>
                  <w:sz w:val="22"/>
                  <w:rPrChange w:id="369" w:author="Howard County Administrator" w:date="2012-03-27T11:11:00Z">
                    <w:rPr/>
                  </w:rPrChange>
                </w:rPr>
                <w:delText>6</w:delText>
              </w:r>
            </w:del>
          </w:p>
        </w:tc>
        <w:tc>
          <w:tcPr>
            <w:tcW w:w="1170" w:type="dxa"/>
            <w:tcPrChange w:id="370" w:author="Howard County Administrator" w:date="2012-03-27T11:18:00Z">
              <w:tcPr>
                <w:tcW w:w="1080" w:type="dxa"/>
                <w:gridSpan w:val="2"/>
              </w:tcPr>
            </w:tcPrChange>
          </w:tcPr>
          <w:p w:rsidR="004F63B4" w:rsidRPr="007A33D1" w:rsidDel="007A33D1" w:rsidRDefault="004F63B4" w:rsidP="00FD6CF8">
            <w:pPr>
              <w:jc w:val="center"/>
              <w:rPr>
                <w:del w:id="371" w:author="Howard County Administrator" w:date="2012-03-27T11:02:00Z"/>
                <w:rFonts w:ascii="Arial" w:hAnsi="Arial"/>
                <w:sz w:val="22"/>
                <w:rPrChange w:id="372" w:author="Howard County Administrator" w:date="2012-03-27T11:11:00Z">
                  <w:rPr>
                    <w:del w:id="373" w:author="Howard County Administrator" w:date="2012-03-27T11:02:00Z"/>
                  </w:rPr>
                </w:rPrChange>
              </w:rPr>
            </w:pPr>
          </w:p>
        </w:tc>
      </w:tr>
      <w:tr w:rsidR="004F63B4" w:rsidRPr="007A33D1">
        <w:trPr>
          <w:trPrChange w:id="374" w:author="Howard County Administrator" w:date="2012-03-27T11:18:00Z">
            <w:trPr>
              <w:gridAfter w:val="0"/>
            </w:trPr>
          </w:trPrChange>
        </w:trPr>
        <w:tc>
          <w:tcPr>
            <w:tcW w:w="1188" w:type="dxa"/>
            <w:tcPrChange w:id="375" w:author="Howard County Administrator" w:date="2012-03-27T11:18:00Z">
              <w:tcPr>
                <w:tcW w:w="1548" w:type="dxa"/>
                <w:gridSpan w:val="2"/>
              </w:tcPr>
            </w:tcPrChange>
          </w:tcPr>
          <w:p w:rsidR="004F63B4" w:rsidRPr="007A33D1" w:rsidRDefault="004F63B4" w:rsidP="00FD6CF8">
            <w:pPr>
              <w:keepNext/>
              <w:keepLines/>
              <w:spacing w:before="480"/>
              <w:jc w:val="center"/>
              <w:outlineLvl w:val="0"/>
              <w:rPr>
                <w:rFonts w:ascii="Arial" w:hAnsi="Arial"/>
                <w:sz w:val="22"/>
                <w:rPrChange w:id="376" w:author="Howard County Administrator" w:date="2012-03-27T11:11:00Z">
                  <w:rPr>
                    <w:rFonts w:asciiTheme="majorHAnsi" w:eastAsiaTheme="majorEastAsia" w:hAnsiTheme="majorHAnsi" w:cstheme="majorBidi"/>
                    <w:b/>
                    <w:bCs/>
                    <w:color w:val="345A8A" w:themeColor="accent1" w:themeShade="B5"/>
                    <w:sz w:val="32"/>
                    <w:szCs w:val="32"/>
                  </w:rPr>
                </w:rPrChange>
              </w:rPr>
            </w:pPr>
          </w:p>
        </w:tc>
        <w:tc>
          <w:tcPr>
            <w:tcW w:w="7380" w:type="dxa"/>
            <w:tcPrChange w:id="377" w:author="Howard County Administrator" w:date="2012-03-27T11:18:00Z">
              <w:tcPr>
                <w:tcW w:w="6930" w:type="dxa"/>
              </w:tcPr>
            </w:tcPrChange>
          </w:tcPr>
          <w:p w:rsidR="004F63B4" w:rsidRPr="007A33D1" w:rsidRDefault="00AC6B4A">
            <w:pPr>
              <w:rPr>
                <w:rFonts w:ascii="Arial" w:hAnsi="Arial"/>
                <w:sz w:val="22"/>
                <w:rPrChange w:id="378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 xml:space="preserve">Complete sentences, grammar </w:t>
            </w:r>
            <w:r w:rsidR="00EA19AA" w:rsidRPr="00EA19AA">
              <w:rPr>
                <w:rFonts w:ascii="Arial" w:hAnsi="Arial"/>
                <w:sz w:val="22"/>
                <w:rPrChange w:id="379" w:author="Howard County Administrator" w:date="2012-03-27T11:11:00Z">
                  <w:rPr/>
                </w:rPrChange>
              </w:rPr>
              <w:t>punctuation</w:t>
            </w:r>
            <w:r>
              <w:rPr>
                <w:rFonts w:ascii="Arial" w:hAnsi="Arial"/>
                <w:sz w:val="22"/>
              </w:rPr>
              <w:t>, typed (or written legibly in ink)</w:t>
            </w:r>
          </w:p>
        </w:tc>
        <w:tc>
          <w:tcPr>
            <w:tcW w:w="1260" w:type="dxa"/>
            <w:tcPrChange w:id="380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4F63B4" w:rsidRPr="007A33D1" w:rsidRDefault="00EA19AA" w:rsidP="00FD6CF8">
            <w:pPr>
              <w:jc w:val="center"/>
              <w:rPr>
                <w:rFonts w:ascii="Arial" w:hAnsi="Arial"/>
                <w:sz w:val="22"/>
                <w:rPrChange w:id="381" w:author="Howard County Administrator" w:date="2012-03-27T11:11:00Z">
                  <w:rPr/>
                </w:rPrChange>
              </w:rPr>
            </w:pPr>
            <w:del w:id="382" w:author="Howard County Administrator" w:date="2011-11-02T17:46:00Z">
              <w:r w:rsidRPr="00EA19AA">
                <w:rPr>
                  <w:rFonts w:ascii="Arial" w:hAnsi="Arial"/>
                  <w:sz w:val="22"/>
                  <w:rPrChange w:id="383" w:author="Howard County Administrator" w:date="2012-03-27T11:11:00Z">
                    <w:rPr/>
                  </w:rPrChange>
                </w:rPr>
                <w:delText>4</w:delText>
              </w:r>
            </w:del>
          </w:p>
        </w:tc>
        <w:tc>
          <w:tcPr>
            <w:tcW w:w="1170" w:type="dxa"/>
            <w:tcPrChange w:id="384" w:author="Howard County Administrator" w:date="2012-03-27T11:18:00Z">
              <w:tcPr>
                <w:tcW w:w="1170" w:type="dxa"/>
                <w:gridSpan w:val="3"/>
              </w:tcPr>
            </w:tcPrChange>
          </w:tcPr>
          <w:p w:rsidR="004F63B4" w:rsidRPr="007A33D1" w:rsidRDefault="00AC6B4A" w:rsidP="00AC6B4A">
            <w:pPr>
              <w:jc w:val="center"/>
              <w:rPr>
                <w:rFonts w:ascii="Arial" w:hAnsi="Arial"/>
                <w:sz w:val="22"/>
                <w:rPrChange w:id="385" w:author="Howard County Administrator" w:date="2012-03-27T11:11:00Z">
                  <w:rPr/>
                </w:rPrChange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FD6CF8" w:rsidRPr="007A33D1">
        <w:tc>
          <w:tcPr>
            <w:tcW w:w="8568" w:type="dxa"/>
            <w:gridSpan w:val="2"/>
          </w:tcPr>
          <w:p w:rsidR="00FD6CF8" w:rsidRPr="00FD6CF8" w:rsidRDefault="00FD6CF8" w:rsidP="00FD6CF8">
            <w:pPr>
              <w:jc w:val="right"/>
              <w:rPr>
                <w:rFonts w:ascii="Arial" w:hAnsi="Arial"/>
                <w:b/>
                <w:sz w:val="28"/>
                <w:rPrChange w:id="386" w:author="Howard County Administrator" w:date="2012-03-27T11:11:00Z">
                  <w:rPr>
                    <w:b/>
                  </w:rPr>
                </w:rPrChange>
              </w:rPr>
            </w:pPr>
            <w:ins w:id="387" w:author="Howard County Administrator" w:date="2012-03-27T11:16:00Z">
              <w:r w:rsidRPr="00FD6CF8">
                <w:rPr>
                  <w:rFonts w:ascii="Arial" w:hAnsi="Arial"/>
                  <w:b/>
                  <w:sz w:val="28"/>
                </w:rPr>
                <w:t>Section Point Total:</w:t>
              </w:r>
            </w:ins>
            <w:del w:id="388" w:author="Howard County Administrator" w:date="2012-03-27T11:16:00Z">
              <w:r w:rsidR="00EA19AA" w:rsidRPr="00EA19AA">
                <w:rPr>
                  <w:rFonts w:ascii="Arial" w:hAnsi="Arial"/>
                  <w:b/>
                  <w:sz w:val="28"/>
                  <w:rPrChange w:id="389" w:author="Howard County Administrator" w:date="2012-03-27T11:11:00Z">
                    <w:rPr>
                      <w:b/>
                    </w:rPr>
                  </w:rPrChange>
                </w:rPr>
                <w:delText>Total</w:delText>
              </w:r>
            </w:del>
          </w:p>
        </w:tc>
        <w:tc>
          <w:tcPr>
            <w:tcW w:w="1260" w:type="dxa"/>
          </w:tcPr>
          <w:p w:rsidR="00FD6CF8" w:rsidRPr="00AC6B4A" w:rsidRDefault="00EA19AA" w:rsidP="00AC6B4A">
            <w:pPr>
              <w:jc w:val="center"/>
              <w:rPr>
                <w:rFonts w:ascii="Arial" w:hAnsi="Arial"/>
                <w:sz w:val="28"/>
                <w:rPrChange w:id="390" w:author="Howard County Administrator" w:date="2012-03-27T11:11:00Z">
                  <w:rPr/>
                </w:rPrChange>
              </w:rPr>
            </w:pPr>
            <w:del w:id="391" w:author="Howard County Administrator" w:date="2011-11-02T17:44:00Z">
              <w:r w:rsidRPr="00EA19AA">
                <w:rPr>
                  <w:rFonts w:ascii="Arial" w:hAnsi="Arial"/>
                  <w:sz w:val="28"/>
                  <w:rPrChange w:id="392" w:author="Howard County Administrator" w:date="2012-03-27T11:11:00Z">
                    <w:rPr/>
                  </w:rPrChange>
                </w:rPr>
                <w:delText>50</w:delText>
              </w:r>
            </w:del>
          </w:p>
        </w:tc>
        <w:tc>
          <w:tcPr>
            <w:tcW w:w="1170" w:type="dxa"/>
          </w:tcPr>
          <w:p w:rsidR="00FD6CF8" w:rsidRPr="00AC6B4A" w:rsidRDefault="00AC6B4A" w:rsidP="00AC6B4A">
            <w:pPr>
              <w:jc w:val="center"/>
              <w:rPr>
                <w:rFonts w:ascii="Arial" w:hAnsi="Arial"/>
                <w:sz w:val="28"/>
                <w:rPrChange w:id="393" w:author="Howard County Administrator" w:date="2012-03-27T11:11:00Z">
                  <w:rPr/>
                </w:rPrChange>
              </w:rPr>
            </w:pPr>
            <w:r w:rsidRPr="00AC6B4A">
              <w:rPr>
                <w:rFonts w:ascii="Arial" w:hAnsi="Arial"/>
                <w:sz w:val="28"/>
              </w:rPr>
              <w:t>27</w:t>
            </w:r>
          </w:p>
        </w:tc>
      </w:tr>
    </w:tbl>
    <w:p w:rsidR="00AC6B4A" w:rsidRDefault="00AC6B4A">
      <w:pPr>
        <w:rPr>
          <w:rFonts w:ascii="Arial" w:hAnsi="Arial"/>
          <w:sz w:val="22"/>
        </w:rPr>
      </w:pPr>
    </w:p>
    <w:p w:rsidR="009A5749" w:rsidRDefault="009A5749">
      <w:pPr>
        <w:numPr>
          <w:ins w:id="394" w:author="Howard County Administrator" w:date="2012-03-27T11:17:00Z"/>
        </w:numPr>
        <w:rPr>
          <w:ins w:id="395" w:author="Howard County Administrator" w:date="2012-03-27T11:17:00Z"/>
          <w:rFonts w:ascii="Arial" w:hAnsi="Arial"/>
          <w:sz w:val="22"/>
        </w:rPr>
      </w:pPr>
    </w:p>
    <w:p w:rsidR="002C6342" w:rsidRPr="00AC6B4A" w:rsidRDefault="00AC6B4A" w:rsidP="00AC6B4A">
      <w:pPr>
        <w:ind w:left="5040"/>
        <w:rPr>
          <w:rFonts w:ascii="Arial" w:hAnsi="Arial"/>
          <w:b/>
          <w:sz w:val="32"/>
          <w:rPrChange w:id="396" w:author="Howard County Administrator" w:date="2012-03-27T11:11:00Z">
            <w:rPr/>
          </w:rPrChange>
        </w:rPr>
      </w:pPr>
      <w:r>
        <w:rPr>
          <w:rFonts w:ascii="Arial" w:hAnsi="Arial"/>
          <w:b/>
          <w:sz w:val="32"/>
        </w:rPr>
        <w:t xml:space="preserve">      </w:t>
      </w:r>
      <w:ins w:id="397" w:author="Howard County Administrator" w:date="2012-03-27T11:17:00Z">
        <w:r w:rsidR="002C6342" w:rsidRPr="00AC6B4A">
          <w:rPr>
            <w:rFonts w:ascii="Arial" w:hAnsi="Arial"/>
            <w:b/>
            <w:sz w:val="32"/>
          </w:rPr>
          <w:t xml:space="preserve">Overall Total Points: ________/ </w:t>
        </w:r>
      </w:ins>
      <w:r w:rsidRPr="00AC6B4A">
        <w:rPr>
          <w:rFonts w:ascii="Arial" w:hAnsi="Arial"/>
          <w:b/>
          <w:sz w:val="32"/>
        </w:rPr>
        <w:t>44</w:t>
      </w:r>
    </w:p>
    <w:p w:rsidR="002C6342" w:rsidRDefault="002C6342">
      <w:pPr>
        <w:numPr>
          <w:ins w:id="398" w:author="Howard County Administrator" w:date="2012-03-27T11:17:00Z"/>
        </w:numPr>
        <w:rPr>
          <w:ins w:id="399" w:author="Howard County Administrator" w:date="2012-03-27T11:17:00Z"/>
          <w:rFonts w:ascii="Arial" w:hAnsi="Arial"/>
          <w:sz w:val="22"/>
        </w:rPr>
      </w:pPr>
    </w:p>
    <w:p w:rsidR="009A5749" w:rsidRPr="007A33D1" w:rsidDel="007A33D1" w:rsidRDefault="00EA19AA">
      <w:pPr>
        <w:rPr>
          <w:del w:id="400" w:author="Howard County Administrator" w:date="2012-03-27T11:12:00Z"/>
          <w:rFonts w:ascii="Arial" w:hAnsi="Arial"/>
          <w:sz w:val="22"/>
          <w:rPrChange w:id="401" w:author="Howard County Administrator" w:date="2012-03-27T11:12:00Z">
            <w:rPr>
              <w:del w:id="402" w:author="Howard County Administrator" w:date="2012-03-27T11:12:00Z"/>
              <w:u w:val="single"/>
            </w:rPr>
          </w:rPrChange>
        </w:rPr>
      </w:pPr>
      <w:del w:id="403" w:author="Howard County Administrator" w:date="2012-03-27T11:12:00Z">
        <w:r w:rsidRPr="00EA19AA">
          <w:rPr>
            <w:rFonts w:ascii="Arial" w:hAnsi="Arial"/>
            <w:sz w:val="22"/>
            <w:rPrChange w:id="404" w:author="Howard County Administrator" w:date="2012-03-27T11:11:00Z">
              <w:rPr/>
            </w:rPrChange>
          </w:rPr>
          <w:delText xml:space="preserve">Grades                                               </w:delText>
        </w:r>
      </w:del>
      <w:r w:rsidRPr="00EA19AA">
        <w:rPr>
          <w:rFonts w:ascii="Arial" w:hAnsi="Arial"/>
          <w:sz w:val="22"/>
          <w:u w:val="single"/>
          <w:rPrChange w:id="405" w:author="Howard County Administrator" w:date="2012-03-27T11:11:00Z">
            <w:rPr>
              <w:u w:val="single"/>
            </w:rPr>
          </w:rPrChange>
        </w:rPr>
        <w:t>Comments/Suggestions</w:t>
      </w:r>
      <w:ins w:id="406" w:author="Howard County Administrator" w:date="2012-03-27T11:12:00Z">
        <w:r w:rsidR="007A33D1">
          <w:rPr>
            <w:rFonts w:ascii="Arial" w:hAnsi="Arial"/>
            <w:sz w:val="22"/>
          </w:rPr>
          <w:t>:</w:t>
        </w:r>
      </w:ins>
    </w:p>
    <w:p w:rsidR="009A5749" w:rsidRPr="007A33D1" w:rsidDel="007A33D1" w:rsidRDefault="00EA19AA">
      <w:pPr>
        <w:rPr>
          <w:del w:id="407" w:author="Howard County Administrator" w:date="2012-03-27T11:12:00Z"/>
          <w:rFonts w:ascii="Arial" w:hAnsi="Arial"/>
          <w:sz w:val="22"/>
          <w:u w:val="single"/>
          <w:rPrChange w:id="408" w:author="Howard County Administrator" w:date="2012-03-27T11:11:00Z">
            <w:rPr>
              <w:del w:id="409" w:author="Howard County Administrator" w:date="2012-03-27T11:12:00Z"/>
              <w:u w:val="single"/>
            </w:rPr>
          </w:rPrChange>
        </w:rPr>
      </w:pPr>
      <w:del w:id="410" w:author="Howard County Administrator" w:date="2012-03-27T11:12:00Z">
        <w:r w:rsidRPr="00EA19AA">
          <w:rPr>
            <w:rFonts w:ascii="Arial" w:hAnsi="Arial"/>
            <w:sz w:val="22"/>
            <w:u w:val="single"/>
            <w:rPrChange w:id="411" w:author="Howard County Administrator" w:date="2012-03-27T11:11:00Z">
              <w:rPr>
                <w:u w:val="single"/>
              </w:rPr>
            </w:rPrChange>
          </w:rPr>
          <w:delText>45 – 50    A</w:delText>
        </w:r>
      </w:del>
    </w:p>
    <w:p w:rsidR="009A5749" w:rsidRPr="007A33D1" w:rsidDel="007A33D1" w:rsidRDefault="00EA19AA">
      <w:pPr>
        <w:rPr>
          <w:del w:id="412" w:author="Howard County Administrator" w:date="2012-03-27T11:12:00Z"/>
          <w:rFonts w:ascii="Arial" w:hAnsi="Arial"/>
          <w:sz w:val="22"/>
          <w:rPrChange w:id="413" w:author="Howard County Administrator" w:date="2012-03-27T11:11:00Z">
            <w:rPr>
              <w:del w:id="414" w:author="Howard County Administrator" w:date="2012-03-27T11:12:00Z"/>
            </w:rPr>
          </w:rPrChange>
        </w:rPr>
      </w:pPr>
      <w:del w:id="415" w:author="Howard County Administrator" w:date="2012-03-27T11:12:00Z">
        <w:r w:rsidRPr="00EA19AA">
          <w:rPr>
            <w:rFonts w:ascii="Arial" w:hAnsi="Arial"/>
            <w:sz w:val="22"/>
            <w:rPrChange w:id="416" w:author="Howard County Administrator" w:date="2012-03-27T11:11:00Z">
              <w:rPr/>
            </w:rPrChange>
          </w:rPr>
          <w:delText>40 – 44    B</w:delText>
        </w:r>
      </w:del>
    </w:p>
    <w:p w:rsidR="009A5749" w:rsidRPr="007A33D1" w:rsidDel="007A33D1" w:rsidRDefault="00EA19AA">
      <w:pPr>
        <w:rPr>
          <w:del w:id="417" w:author="Howard County Administrator" w:date="2012-03-27T11:12:00Z"/>
          <w:rFonts w:ascii="Arial" w:hAnsi="Arial"/>
          <w:sz w:val="22"/>
          <w:rPrChange w:id="418" w:author="Howard County Administrator" w:date="2012-03-27T11:11:00Z">
            <w:rPr>
              <w:del w:id="419" w:author="Howard County Administrator" w:date="2012-03-27T11:12:00Z"/>
            </w:rPr>
          </w:rPrChange>
        </w:rPr>
      </w:pPr>
      <w:del w:id="420" w:author="Howard County Administrator" w:date="2012-03-27T11:12:00Z">
        <w:r w:rsidRPr="00EA19AA">
          <w:rPr>
            <w:rFonts w:ascii="Arial" w:hAnsi="Arial"/>
            <w:sz w:val="22"/>
            <w:rPrChange w:id="421" w:author="Howard County Administrator" w:date="2012-03-27T11:11:00Z">
              <w:rPr/>
            </w:rPrChange>
          </w:rPr>
          <w:delText>35 – 39    C</w:delText>
        </w:r>
      </w:del>
    </w:p>
    <w:p w:rsidR="009A5749" w:rsidRPr="007A33D1" w:rsidDel="007A33D1" w:rsidRDefault="00EA19AA">
      <w:pPr>
        <w:rPr>
          <w:del w:id="422" w:author="Howard County Administrator" w:date="2012-03-27T11:12:00Z"/>
          <w:rFonts w:ascii="Arial" w:hAnsi="Arial"/>
          <w:sz w:val="22"/>
          <w:rPrChange w:id="423" w:author="Howard County Administrator" w:date="2012-03-27T11:11:00Z">
            <w:rPr>
              <w:del w:id="424" w:author="Howard County Administrator" w:date="2012-03-27T11:12:00Z"/>
            </w:rPr>
          </w:rPrChange>
        </w:rPr>
      </w:pPr>
      <w:del w:id="425" w:author="Howard County Administrator" w:date="2012-03-27T11:12:00Z">
        <w:r w:rsidRPr="00EA19AA">
          <w:rPr>
            <w:rFonts w:ascii="Arial" w:hAnsi="Arial"/>
            <w:sz w:val="22"/>
            <w:rPrChange w:id="426" w:author="Howard County Administrator" w:date="2012-03-27T11:11:00Z">
              <w:rPr/>
            </w:rPrChange>
          </w:rPr>
          <w:delText>30 -  34    D</w:delText>
        </w:r>
      </w:del>
    </w:p>
    <w:p w:rsidR="001B5A1D" w:rsidRPr="007A33D1" w:rsidRDefault="00EA19AA">
      <w:pPr>
        <w:rPr>
          <w:rFonts w:ascii="Arial" w:hAnsi="Arial"/>
          <w:sz w:val="22"/>
          <w:rPrChange w:id="427" w:author="Howard County Administrator" w:date="2012-03-27T11:11:00Z">
            <w:rPr/>
          </w:rPrChange>
        </w:rPr>
      </w:pPr>
      <w:del w:id="428" w:author="Howard County Administrator" w:date="2012-03-27T11:12:00Z">
        <w:r w:rsidRPr="00EA19AA">
          <w:rPr>
            <w:rFonts w:ascii="Arial" w:hAnsi="Arial"/>
            <w:sz w:val="22"/>
            <w:rPrChange w:id="429" w:author="Howard County Administrator" w:date="2012-03-27T11:11:00Z">
              <w:rPr/>
            </w:rPrChange>
          </w:rPr>
          <w:sym w:font="Wingdings" w:char="F0DF"/>
        </w:r>
        <w:r w:rsidRPr="00EA19AA">
          <w:rPr>
            <w:rFonts w:ascii="Arial" w:hAnsi="Arial"/>
            <w:sz w:val="22"/>
            <w:rPrChange w:id="430" w:author="Howard County Administrator" w:date="2012-03-27T11:11:00Z">
              <w:rPr/>
            </w:rPrChange>
          </w:rPr>
          <w:delText>------     E</w:delText>
        </w:r>
      </w:del>
    </w:p>
    <w:sectPr w:rsidR="001B5A1D" w:rsidRPr="007A33D1" w:rsidSect="001B5A1D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F84"/>
    <w:multiLevelType w:val="hybridMultilevel"/>
    <w:tmpl w:val="1ED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A1D"/>
    <w:multiLevelType w:val="hybridMultilevel"/>
    <w:tmpl w:val="B50401AE"/>
    <w:lvl w:ilvl="0" w:tplc="D4F43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724D"/>
    <w:multiLevelType w:val="hybridMultilevel"/>
    <w:tmpl w:val="ABFE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E06CB"/>
    <w:multiLevelType w:val="hybridMultilevel"/>
    <w:tmpl w:val="9B6C0F80"/>
    <w:lvl w:ilvl="0" w:tplc="8FDA49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4DE2"/>
    <w:multiLevelType w:val="multilevel"/>
    <w:tmpl w:val="AF1401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6525A"/>
    <w:multiLevelType w:val="hybridMultilevel"/>
    <w:tmpl w:val="14207B5C"/>
    <w:lvl w:ilvl="0" w:tplc="D4F43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3FC3"/>
    <w:multiLevelType w:val="hybridMultilevel"/>
    <w:tmpl w:val="D6D8D316"/>
    <w:lvl w:ilvl="0" w:tplc="094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9E688A"/>
    <w:multiLevelType w:val="multilevel"/>
    <w:tmpl w:val="9B6C0F8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30F8E"/>
    <w:multiLevelType w:val="multilevel"/>
    <w:tmpl w:val="D6D8D3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BF09F9"/>
    <w:multiLevelType w:val="hybridMultilevel"/>
    <w:tmpl w:val="8F100208"/>
    <w:lvl w:ilvl="0" w:tplc="D4F43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76D8E"/>
    <w:multiLevelType w:val="hybridMultilevel"/>
    <w:tmpl w:val="CDE0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650C8"/>
    <w:multiLevelType w:val="hybridMultilevel"/>
    <w:tmpl w:val="C80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547B6"/>
    <w:multiLevelType w:val="hybridMultilevel"/>
    <w:tmpl w:val="AF140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A1D"/>
    <w:rsid w:val="000C4EDF"/>
    <w:rsid w:val="001B5A1D"/>
    <w:rsid w:val="002517CA"/>
    <w:rsid w:val="002C6342"/>
    <w:rsid w:val="004F63B4"/>
    <w:rsid w:val="005B1C87"/>
    <w:rsid w:val="00603198"/>
    <w:rsid w:val="00715AAC"/>
    <w:rsid w:val="007A33D1"/>
    <w:rsid w:val="007A6D46"/>
    <w:rsid w:val="008340CF"/>
    <w:rsid w:val="00895ABC"/>
    <w:rsid w:val="008C2FB4"/>
    <w:rsid w:val="009A5749"/>
    <w:rsid w:val="00AC6B4A"/>
    <w:rsid w:val="00B504C4"/>
    <w:rsid w:val="00C8146B"/>
    <w:rsid w:val="00DA01C7"/>
    <w:rsid w:val="00DB27E7"/>
    <w:rsid w:val="00EA19AA"/>
    <w:rsid w:val="00EA2C2C"/>
    <w:rsid w:val="00F56637"/>
    <w:rsid w:val="00FD6CF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B5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Macintosh Word</Application>
  <DocSecurity>4</DocSecurity>
  <Lines>17</Lines>
  <Paragraphs>4</Paragraphs>
  <ScaleCrop>false</ScaleCrop>
  <Company>HCPSS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2012-03-29T09:12:00Z</dcterms:created>
  <dcterms:modified xsi:type="dcterms:W3CDTF">2012-03-29T09:12:00Z</dcterms:modified>
</cp:coreProperties>
</file>